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248"/>
        <w:gridCol w:w="6208"/>
      </w:tblGrid>
      <w:tr w:rsidR="001A5DE5" w:rsidRPr="00535C78" w14:paraId="46897A70" w14:textId="77777777" w:rsidTr="00871586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0D4C401D" w14:textId="05F760F5" w:rsidR="009547A0" w:rsidRDefault="009547A0" w:rsidP="008715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5C78">
              <w:rPr>
                <w:rFonts w:ascii="Arial" w:hAnsi="Arial" w:cs="Arial"/>
                <w:b/>
                <w:sz w:val="36"/>
                <w:szCs w:val="36"/>
              </w:rPr>
              <w:t>Referral and Risk Profile</w:t>
            </w:r>
            <w:r w:rsidR="00532B8F">
              <w:rPr>
                <w:rFonts w:ascii="Arial" w:hAnsi="Arial" w:cs="Arial"/>
                <w:b/>
                <w:sz w:val="36"/>
                <w:szCs w:val="36"/>
              </w:rPr>
              <w:t xml:space="preserve"> form</w:t>
            </w:r>
          </w:p>
          <w:p w14:paraId="78D2EC9A" w14:textId="6F94929B" w:rsidR="008E15B4" w:rsidRPr="004155FD" w:rsidRDefault="008E15B4" w:rsidP="00415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5B4">
              <w:rPr>
                <w:rFonts w:ascii="Arial" w:hAnsi="Arial" w:cs="Arial"/>
                <w:sz w:val="18"/>
                <w:szCs w:val="18"/>
              </w:rPr>
              <w:t>To be completed by Probation Practitioner</w:t>
            </w:r>
          </w:p>
          <w:p w14:paraId="4ECBCDF9" w14:textId="77777777" w:rsidR="008E15B4" w:rsidRPr="008E15B4" w:rsidRDefault="008E15B4" w:rsidP="008E15B4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  <w:r w:rsidRPr="008E15B4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>ELIGIBILITY:</w:t>
            </w:r>
          </w:p>
          <w:p w14:paraId="7BA9B760" w14:textId="77777777" w:rsidR="008E15B4" w:rsidRPr="008E15B4" w:rsidRDefault="008E15B4" w:rsidP="008E15B4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  <w:r w:rsidRPr="008E15B4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>Resident in the UK with permission to work documentation as appropriate</w:t>
            </w:r>
          </w:p>
          <w:p w14:paraId="38ECC99F" w14:textId="77777777" w:rsidR="008E15B4" w:rsidRPr="008E15B4" w:rsidRDefault="008E15B4" w:rsidP="008E15B4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  <w:r w:rsidRPr="008E15B4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 xml:space="preserve">Unemployed or economically inactive </w:t>
            </w:r>
          </w:p>
          <w:p w14:paraId="6EFFBA64" w14:textId="77777777" w:rsidR="008E15B4" w:rsidRPr="008E15B4" w:rsidRDefault="008E15B4" w:rsidP="008E15B4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  <w:r w:rsidRPr="008E15B4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 xml:space="preserve">Over 18 years of age </w:t>
            </w:r>
          </w:p>
          <w:p w14:paraId="639E822A" w14:textId="77777777" w:rsidR="008E15B4" w:rsidRPr="008E15B4" w:rsidRDefault="008E15B4" w:rsidP="008E15B4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  <w:r w:rsidRPr="008E15B4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 xml:space="preserve">Serving a community sentence or be under supervision on licence </w:t>
            </w:r>
          </w:p>
          <w:p w14:paraId="52F47E91" w14:textId="77777777" w:rsidR="008E15B4" w:rsidRPr="00535C78" w:rsidRDefault="008E15B4" w:rsidP="008E15B4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  <w:r w:rsidRPr="008E15B4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>Participation at Activity Hubs is voluntary</w:t>
            </w:r>
          </w:p>
          <w:p w14:paraId="02AD1EF6" w14:textId="14FCE290" w:rsidR="001A5DE5" w:rsidRPr="00535C78" w:rsidRDefault="008E15B4" w:rsidP="008E15B4">
            <w:pPr>
              <w:jc w:val="center"/>
              <w:rPr>
                <w:rFonts w:ascii="Arial" w:hAnsi="Arial" w:cs="Arial"/>
              </w:rPr>
            </w:pPr>
            <w:r w:rsidRPr="00535C78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8A61AD" w:rsidRPr="00535C78" w14:paraId="78763DB5" w14:textId="77777777" w:rsidTr="008B3E6E">
        <w:trPr>
          <w:trHeight w:val="476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32B07F0" w14:textId="0EACE611" w:rsidR="008A61AD" w:rsidRPr="008B3E6E" w:rsidRDefault="008A61AD" w:rsidP="008B3E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E">
              <w:rPr>
                <w:rFonts w:ascii="Arial" w:hAnsi="Arial" w:cs="Arial"/>
                <w:b/>
                <w:bCs/>
                <w:sz w:val="22"/>
                <w:szCs w:val="22"/>
              </w:rPr>
              <w:t>Participant has agreed to the referral:</w:t>
            </w:r>
          </w:p>
        </w:tc>
        <w:tc>
          <w:tcPr>
            <w:tcW w:w="6208" w:type="dxa"/>
            <w:vAlign w:val="center"/>
          </w:tcPr>
          <w:p w14:paraId="24CD7109" w14:textId="19D49417" w:rsidR="008A61AD" w:rsidRPr="00535C78" w:rsidRDefault="008A61AD" w:rsidP="008A61AD">
            <w:pPr>
              <w:jc w:val="center"/>
              <w:rPr>
                <w:rFonts w:ascii="Arial" w:hAnsi="Arial" w:cs="Arial"/>
              </w:rPr>
            </w:pPr>
            <w:r w:rsidRPr="00535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067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26E4" w:rsidRPr="00535C78" w14:paraId="2EA8AC05" w14:textId="77777777" w:rsidTr="008B3E6E">
        <w:trPr>
          <w:trHeight w:val="102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05D536B" w14:textId="0ADC1B80" w:rsidR="00145842" w:rsidRPr="008B3E6E" w:rsidRDefault="008826E4" w:rsidP="00D32F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E">
              <w:rPr>
                <w:rFonts w:ascii="Arial" w:hAnsi="Arial" w:cs="Arial"/>
                <w:b/>
                <w:bCs/>
                <w:sz w:val="22"/>
                <w:szCs w:val="22"/>
              </w:rPr>
              <w:t>Name of Referrer</w:t>
            </w:r>
          </w:p>
          <w:p w14:paraId="33EE80D6" w14:textId="5C6EBE2E" w:rsidR="004155FD" w:rsidRPr="008B3E6E" w:rsidRDefault="008826E4" w:rsidP="00D32F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E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</w:p>
          <w:p w14:paraId="60E1C240" w14:textId="147DA9F9" w:rsidR="00DD7FA8" w:rsidRPr="008B3E6E" w:rsidRDefault="008826E4" w:rsidP="00D32F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Number/ Email Address </w:t>
            </w:r>
          </w:p>
        </w:tc>
        <w:tc>
          <w:tcPr>
            <w:tcW w:w="6208" w:type="dxa"/>
          </w:tcPr>
          <w:p w14:paraId="4469ECA7" w14:textId="0B4204F5" w:rsidR="008826E4" w:rsidRPr="00535C78" w:rsidRDefault="008826E4" w:rsidP="001A5D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B939B7" w14:textId="77777777" w:rsidR="00871586" w:rsidRDefault="00871586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744"/>
        <w:gridCol w:w="3188"/>
        <w:gridCol w:w="1584"/>
        <w:gridCol w:w="3940"/>
      </w:tblGrid>
      <w:tr w:rsidR="00EE45C7" w:rsidRPr="00535C78" w14:paraId="7E116A65" w14:textId="77777777" w:rsidTr="00145842">
        <w:trPr>
          <w:trHeight w:val="324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248ADB72" w14:textId="5405C8A7" w:rsidR="00EE45C7" w:rsidRPr="00535C78" w:rsidRDefault="00E2278A" w:rsidP="001458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C78">
              <w:rPr>
                <w:rFonts w:ascii="Arial" w:hAnsi="Arial" w:cs="Arial"/>
                <w:b/>
                <w:bCs/>
              </w:rPr>
              <w:t>Participant</w:t>
            </w:r>
            <w:r w:rsidR="000944B5" w:rsidRPr="00535C78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</w:tr>
      <w:tr w:rsidR="00871586" w:rsidRPr="00535C78" w14:paraId="78E3D358" w14:textId="77777777" w:rsidTr="00145842">
        <w:trPr>
          <w:trHeight w:val="430"/>
        </w:trPr>
        <w:tc>
          <w:tcPr>
            <w:tcW w:w="1744" w:type="dxa"/>
            <w:shd w:val="clear" w:color="auto" w:fill="BFBFBF" w:themeFill="background1" w:themeFillShade="BF"/>
            <w:vAlign w:val="center"/>
          </w:tcPr>
          <w:p w14:paraId="6B2A47FB" w14:textId="1061A3D2" w:rsidR="00871586" w:rsidRPr="00535C78" w:rsidRDefault="00871586" w:rsidP="00145842">
            <w:pPr>
              <w:rPr>
                <w:rFonts w:ascii="Arial" w:hAnsi="Arial" w:cs="Arial"/>
                <w:sz w:val="22"/>
                <w:szCs w:val="22"/>
              </w:rPr>
            </w:pPr>
            <w:r w:rsidRPr="00535C7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188" w:type="dxa"/>
            <w:vAlign w:val="center"/>
          </w:tcPr>
          <w:p w14:paraId="50185282" w14:textId="7EC4F33B" w:rsidR="00871586" w:rsidRPr="00535C78" w:rsidRDefault="00871586" w:rsidP="0014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shd w:val="clear" w:color="auto" w:fill="BFBFBF" w:themeFill="background1" w:themeFillShade="BF"/>
            <w:vAlign w:val="center"/>
          </w:tcPr>
          <w:p w14:paraId="725228E6" w14:textId="1A02C663" w:rsidR="00871586" w:rsidRPr="00D66116" w:rsidRDefault="00871586" w:rsidP="00145842">
            <w:pPr>
              <w:rPr>
                <w:rFonts w:ascii="Arial" w:hAnsi="Arial" w:cs="Arial"/>
                <w:sz w:val="22"/>
                <w:szCs w:val="22"/>
              </w:rPr>
            </w:pPr>
            <w:r w:rsidRPr="00D66116">
              <w:rPr>
                <w:rFonts w:ascii="Arial" w:hAnsi="Arial" w:cs="Arial"/>
                <w:sz w:val="22"/>
                <w:szCs w:val="22"/>
              </w:rPr>
              <w:t>Address</w:t>
            </w:r>
            <w:r w:rsidR="004155FD" w:rsidRPr="00D6611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14:paraId="4FF804FA" w14:textId="2AF3A2B4" w:rsidR="00871586" w:rsidRPr="00535C78" w:rsidRDefault="00871586" w:rsidP="00145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586" w:rsidRPr="00535C78" w14:paraId="7C9C6102" w14:textId="77777777" w:rsidTr="00145842">
        <w:trPr>
          <w:trHeight w:val="430"/>
        </w:trPr>
        <w:tc>
          <w:tcPr>
            <w:tcW w:w="1744" w:type="dxa"/>
            <w:shd w:val="clear" w:color="auto" w:fill="BFBFBF" w:themeFill="background1" w:themeFillShade="BF"/>
            <w:vAlign w:val="center"/>
          </w:tcPr>
          <w:p w14:paraId="572FBFB8" w14:textId="0246166F" w:rsidR="00871586" w:rsidRPr="00D66116" w:rsidRDefault="00871586" w:rsidP="00145842">
            <w:pPr>
              <w:rPr>
                <w:rFonts w:ascii="Arial" w:hAnsi="Arial" w:cs="Arial"/>
                <w:sz w:val="22"/>
                <w:szCs w:val="22"/>
              </w:rPr>
            </w:pPr>
            <w:r w:rsidRPr="00D66116">
              <w:rPr>
                <w:rFonts w:ascii="Arial" w:hAnsi="Arial" w:cs="Arial"/>
                <w:sz w:val="22"/>
                <w:szCs w:val="22"/>
              </w:rPr>
              <w:t>CRN No:</w:t>
            </w:r>
          </w:p>
        </w:tc>
        <w:tc>
          <w:tcPr>
            <w:tcW w:w="3188" w:type="dxa"/>
            <w:vAlign w:val="center"/>
          </w:tcPr>
          <w:p w14:paraId="5DDACD49" w14:textId="77777777" w:rsidR="00871586" w:rsidRPr="00535C78" w:rsidRDefault="00871586" w:rsidP="0014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BFBFBF" w:themeFill="background1" w:themeFillShade="BF"/>
            <w:vAlign w:val="center"/>
          </w:tcPr>
          <w:p w14:paraId="2238A657" w14:textId="77777777" w:rsidR="00871586" w:rsidRPr="00D66116" w:rsidRDefault="00871586" w:rsidP="0014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  <w:vMerge/>
            <w:shd w:val="clear" w:color="auto" w:fill="auto"/>
            <w:vAlign w:val="center"/>
          </w:tcPr>
          <w:p w14:paraId="2ACC59C3" w14:textId="392381D5" w:rsidR="00871586" w:rsidRPr="00535C78" w:rsidRDefault="00871586" w:rsidP="00145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B4" w:rsidRPr="00535C78" w14:paraId="29FCEF52" w14:textId="77777777" w:rsidTr="00145842">
        <w:trPr>
          <w:trHeight w:val="430"/>
        </w:trPr>
        <w:tc>
          <w:tcPr>
            <w:tcW w:w="1744" w:type="dxa"/>
            <w:shd w:val="clear" w:color="auto" w:fill="BFBFBF" w:themeFill="background1" w:themeFillShade="BF"/>
            <w:vAlign w:val="center"/>
          </w:tcPr>
          <w:p w14:paraId="16427B65" w14:textId="2295F123" w:rsidR="008E15B4" w:rsidRPr="00D66116" w:rsidRDefault="008E15B4" w:rsidP="00145842">
            <w:pPr>
              <w:rPr>
                <w:rFonts w:ascii="Arial" w:hAnsi="Arial" w:cs="Arial"/>
                <w:sz w:val="22"/>
                <w:szCs w:val="22"/>
              </w:rPr>
            </w:pPr>
            <w:r w:rsidRPr="00D66116">
              <w:rPr>
                <w:rFonts w:ascii="Arial" w:hAnsi="Arial" w:cs="Arial"/>
                <w:sz w:val="22"/>
                <w:szCs w:val="22"/>
              </w:rPr>
              <w:t>D.O.B:</w:t>
            </w:r>
          </w:p>
        </w:tc>
        <w:tc>
          <w:tcPr>
            <w:tcW w:w="3188" w:type="dxa"/>
            <w:vAlign w:val="center"/>
          </w:tcPr>
          <w:p w14:paraId="0F849A4D" w14:textId="77777777" w:rsidR="008E15B4" w:rsidRPr="00535C78" w:rsidRDefault="008E15B4" w:rsidP="0014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BFBFBF" w:themeFill="background1" w:themeFillShade="BF"/>
            <w:vAlign w:val="center"/>
          </w:tcPr>
          <w:p w14:paraId="61D1652E" w14:textId="03EFD249" w:rsidR="008E15B4" w:rsidRPr="00D66116" w:rsidRDefault="008E15B4" w:rsidP="00145842">
            <w:pPr>
              <w:rPr>
                <w:rFonts w:ascii="Arial" w:hAnsi="Arial" w:cs="Arial"/>
                <w:sz w:val="22"/>
                <w:szCs w:val="22"/>
              </w:rPr>
            </w:pPr>
            <w:r w:rsidRPr="00D66116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2D2971BB" w14:textId="0FAFAECB" w:rsidR="008E15B4" w:rsidRPr="00535C78" w:rsidRDefault="008E15B4" w:rsidP="00145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B4" w:rsidRPr="00535C78" w14:paraId="69D5AB08" w14:textId="77777777" w:rsidTr="00145842">
        <w:trPr>
          <w:trHeight w:val="430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5F534" w14:textId="2E4310BF" w:rsidR="008E15B4" w:rsidRPr="00535C78" w:rsidRDefault="008E15B4" w:rsidP="00145842">
            <w:pPr>
              <w:rPr>
                <w:rFonts w:ascii="Arial" w:hAnsi="Arial" w:cs="Arial"/>
                <w:sz w:val="22"/>
                <w:szCs w:val="22"/>
              </w:rPr>
            </w:pPr>
            <w:r w:rsidRPr="00535C78">
              <w:rPr>
                <w:rFonts w:ascii="Arial" w:hAnsi="Arial" w:cs="Arial"/>
                <w:sz w:val="22"/>
                <w:szCs w:val="22"/>
              </w:rPr>
              <w:t>Tel No: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334CB29E" w14:textId="64B42288" w:rsidR="008E15B4" w:rsidRPr="00535C78" w:rsidRDefault="008E15B4" w:rsidP="0014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FA026" w14:textId="5C8F8E46" w:rsidR="008E15B4" w:rsidRPr="00D66116" w:rsidRDefault="008E15B4" w:rsidP="00145842">
            <w:pPr>
              <w:rPr>
                <w:rFonts w:ascii="Arial" w:hAnsi="Arial" w:cs="Arial"/>
                <w:sz w:val="22"/>
                <w:szCs w:val="22"/>
              </w:rPr>
            </w:pPr>
            <w:r w:rsidRPr="00D66116">
              <w:rPr>
                <w:rFonts w:ascii="Arial" w:hAnsi="Arial" w:cs="Arial"/>
                <w:sz w:val="22"/>
                <w:szCs w:val="22"/>
              </w:rPr>
              <w:t>Supervision end date: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68CD5" w14:textId="42B61991" w:rsidR="008E15B4" w:rsidRPr="00535C78" w:rsidRDefault="008E15B4" w:rsidP="00145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797C17" w14:textId="77777777" w:rsidR="00871586" w:rsidRDefault="00871586"/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2273"/>
        <w:gridCol w:w="1073"/>
        <w:gridCol w:w="291"/>
        <w:gridCol w:w="783"/>
        <w:gridCol w:w="582"/>
        <w:gridCol w:w="492"/>
        <w:gridCol w:w="154"/>
        <w:gridCol w:w="719"/>
        <w:gridCol w:w="201"/>
        <w:gridCol w:w="1164"/>
        <w:gridCol w:w="60"/>
        <w:gridCol w:w="1305"/>
        <w:gridCol w:w="1359"/>
        <w:gridCol w:w="6"/>
      </w:tblGrid>
      <w:tr w:rsidR="00CB6F68" w:rsidRPr="00535C78" w14:paraId="718153DB" w14:textId="77777777" w:rsidTr="005B6D7A">
        <w:trPr>
          <w:gridAfter w:val="1"/>
          <w:wAfter w:w="6" w:type="dxa"/>
          <w:trHeight w:val="850"/>
        </w:trPr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41B30E05" w14:textId="2A867167" w:rsidR="001D4FAA" w:rsidRPr="00535C78" w:rsidRDefault="00BC374B" w:rsidP="00D32F54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535C7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Current Offence/s</w:t>
            </w:r>
          </w:p>
        </w:tc>
        <w:tc>
          <w:tcPr>
            <w:tcW w:w="8183" w:type="dxa"/>
            <w:gridSpan w:val="12"/>
          </w:tcPr>
          <w:p w14:paraId="2B478335" w14:textId="03C0E15F" w:rsidR="008E15B4" w:rsidRPr="00535C78" w:rsidRDefault="008E15B4" w:rsidP="008E15B4">
            <w:pPr>
              <w:rPr>
                <w:rFonts w:ascii="Arial" w:hAnsi="Arial" w:cs="Arial"/>
              </w:rPr>
            </w:pPr>
          </w:p>
        </w:tc>
      </w:tr>
      <w:tr w:rsidR="00A033B6" w:rsidRPr="00535C78" w14:paraId="45304A0F" w14:textId="77777777" w:rsidTr="005B6D7A">
        <w:trPr>
          <w:gridAfter w:val="1"/>
          <w:wAfter w:w="6" w:type="dxa"/>
          <w:trHeight w:val="420"/>
        </w:trPr>
        <w:tc>
          <w:tcPr>
            <w:tcW w:w="2273" w:type="dxa"/>
            <w:vMerge w:val="restart"/>
            <w:shd w:val="clear" w:color="auto" w:fill="BFBFBF" w:themeFill="background1" w:themeFillShade="BF"/>
            <w:vAlign w:val="center"/>
          </w:tcPr>
          <w:p w14:paraId="2A62C622" w14:textId="77777777" w:rsidR="00A033B6" w:rsidRPr="00D66116" w:rsidRDefault="00A033B6" w:rsidP="00D32F54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D66116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Sentence Requirement</w:t>
            </w:r>
          </w:p>
          <w:p w14:paraId="097ADCF7" w14:textId="40BDA2B0" w:rsidR="00A033B6" w:rsidRPr="00F23ADA" w:rsidRDefault="004155FD" w:rsidP="00D32F54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  <w:highlight w:val="yellow"/>
              </w:rPr>
            </w:pPr>
            <w:r w:rsidRPr="00D66116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(p</w:t>
            </w:r>
            <w:r w:rsidR="00A033B6" w:rsidRPr="00D66116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lease state</w:t>
            </w:r>
            <w:r w:rsidRPr="00D66116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  <w:r w:rsidR="00A033B6" w:rsidRPr="007F395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8183" w:type="dxa"/>
            <w:gridSpan w:val="12"/>
            <w:vAlign w:val="center"/>
          </w:tcPr>
          <w:p w14:paraId="1E3A7F3F" w14:textId="03AFB9DE" w:rsidR="00A033B6" w:rsidRPr="00A033B6" w:rsidRDefault="00A033B6" w:rsidP="00D20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F395B">
              <w:rPr>
                <w:rFonts w:ascii="Arial" w:hAnsi="Arial" w:cs="Arial"/>
                <w:sz w:val="20"/>
                <w:szCs w:val="20"/>
              </w:rPr>
              <w:t>Community/SS</w:t>
            </w:r>
            <w:r w:rsidR="004155FD">
              <w:rPr>
                <w:rFonts w:ascii="Arial" w:hAnsi="Arial" w:cs="Arial"/>
                <w:sz w:val="20"/>
                <w:szCs w:val="20"/>
              </w:rPr>
              <w:t>O</w:t>
            </w:r>
            <w:r w:rsidRPr="007F395B">
              <w:rPr>
                <w:rFonts w:ascii="Arial" w:hAnsi="Arial" w:cs="Arial"/>
                <w:sz w:val="20"/>
                <w:szCs w:val="20"/>
              </w:rPr>
              <w:t xml:space="preserve"> Order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90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F39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len</w:t>
            </w:r>
            <w:r w:rsidR="00D2093F">
              <w:rPr>
                <w:rFonts w:ascii="Arial" w:hAnsi="Arial" w:cs="Arial"/>
                <w:sz w:val="20"/>
                <w:szCs w:val="20"/>
              </w:rPr>
              <w:t>gth 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95B">
              <w:rPr>
                <w:rFonts w:ascii="Arial" w:hAnsi="Arial" w:cs="Arial"/>
                <w:sz w:val="20"/>
                <w:szCs w:val="20"/>
              </w:rPr>
              <w:t xml:space="preserve">  Licence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329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length</w:t>
            </w:r>
            <w:r w:rsidR="00D2093F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</w:tr>
      <w:tr w:rsidR="005B6D7A" w:rsidRPr="00535C78" w14:paraId="1C267C00" w14:textId="77777777" w:rsidTr="00E0042B">
        <w:trPr>
          <w:gridAfter w:val="1"/>
          <w:wAfter w:w="6" w:type="dxa"/>
          <w:trHeight w:val="210"/>
        </w:trPr>
        <w:tc>
          <w:tcPr>
            <w:tcW w:w="2273" w:type="dxa"/>
            <w:vMerge/>
            <w:shd w:val="clear" w:color="auto" w:fill="BFBFBF" w:themeFill="background1" w:themeFillShade="BF"/>
            <w:vAlign w:val="center"/>
          </w:tcPr>
          <w:p w14:paraId="305DB6ED" w14:textId="77777777" w:rsidR="005B6D7A" w:rsidRPr="007F395B" w:rsidRDefault="005B6D7A" w:rsidP="00D32F54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375" w:type="dxa"/>
            <w:gridSpan w:val="6"/>
            <w:vAlign w:val="center"/>
          </w:tcPr>
          <w:p w14:paraId="79FD051D" w14:textId="04722268" w:rsidR="005B6D7A" w:rsidRDefault="005B6D7A" w:rsidP="00D2093F">
            <w:r w:rsidRPr="00A033B6">
              <w:rPr>
                <w:rFonts w:ascii="Arial" w:hAnsi="Arial" w:cs="Arial"/>
                <w:sz w:val="20"/>
                <w:szCs w:val="20"/>
              </w:rPr>
              <w:t xml:space="preserve">UPW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59062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B3E6E" w:rsidRPr="007F3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33B6">
              <w:rPr>
                <w:rFonts w:ascii="Arial" w:hAnsi="Arial" w:cs="Arial"/>
                <w:sz w:val="20"/>
                <w:szCs w:val="20"/>
              </w:rPr>
              <w:t>Total hou</w:t>
            </w:r>
            <w:r>
              <w:rPr>
                <w:rFonts w:ascii="Arial" w:hAnsi="Arial" w:cs="Arial"/>
                <w:sz w:val="20"/>
                <w:szCs w:val="20"/>
              </w:rPr>
              <w:t>rs ___</w:t>
            </w:r>
            <w:r w:rsidRPr="00A033B6">
              <w:t xml:space="preserve"> </w:t>
            </w:r>
          </w:p>
          <w:p w14:paraId="1223A251" w14:textId="38BE5CDB" w:rsidR="005B6D7A" w:rsidRPr="00A033B6" w:rsidRDefault="005B6D7A" w:rsidP="00D20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Remaining hours ____</w:t>
            </w:r>
          </w:p>
        </w:tc>
        <w:tc>
          <w:tcPr>
            <w:tcW w:w="4808" w:type="dxa"/>
            <w:gridSpan w:val="6"/>
            <w:vAlign w:val="center"/>
          </w:tcPr>
          <w:p w14:paraId="163F798B" w14:textId="2272FB61" w:rsidR="005B6D7A" w:rsidRPr="005B6D7A" w:rsidRDefault="005B6D7A" w:rsidP="00D2093F">
            <w:pPr>
              <w:rPr>
                <w:rFonts w:ascii="Arial" w:hAnsi="Arial" w:cs="Arial"/>
                <w:sz w:val="20"/>
                <w:szCs w:val="20"/>
              </w:rPr>
            </w:pPr>
            <w:r w:rsidRPr="005B6D7A">
              <w:rPr>
                <w:rFonts w:ascii="Arial" w:hAnsi="Arial" w:cs="Arial"/>
                <w:sz w:val="20"/>
                <w:szCs w:val="20"/>
              </w:rPr>
              <w:t xml:space="preserve">Accredited Prog.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38617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49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212C49" w:rsidRPr="007F3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6D7A">
              <w:rPr>
                <w:rFonts w:ascii="Arial" w:hAnsi="Arial" w:cs="Arial"/>
                <w:sz w:val="20"/>
                <w:szCs w:val="20"/>
              </w:rPr>
              <w:t xml:space="preserve">  Please specify </w:t>
            </w:r>
            <w:r w:rsidRPr="005B6D7A">
              <w:rPr>
                <w:rFonts w:ascii="Arial" w:hAnsi="Arial" w:cs="Arial"/>
                <w:sz w:val="20"/>
                <w:szCs w:val="20"/>
              </w:rPr>
              <w:softHyphen/>
            </w:r>
            <w:r w:rsidRPr="005B6D7A">
              <w:rPr>
                <w:rFonts w:ascii="Arial" w:hAnsi="Arial" w:cs="Arial"/>
                <w:sz w:val="20"/>
                <w:szCs w:val="20"/>
              </w:rPr>
              <w:softHyphen/>
            </w:r>
            <w:r w:rsidRPr="005B6D7A">
              <w:rPr>
                <w:rFonts w:ascii="Arial" w:hAnsi="Arial" w:cs="Arial"/>
                <w:sz w:val="20"/>
                <w:szCs w:val="20"/>
              </w:rPr>
              <w:softHyphen/>
              <w:t>___________</w:t>
            </w:r>
          </w:p>
        </w:tc>
      </w:tr>
      <w:tr w:rsidR="005B6D7A" w:rsidRPr="00535C78" w14:paraId="7079210B" w14:textId="77777777" w:rsidTr="008B3E6E">
        <w:trPr>
          <w:gridAfter w:val="1"/>
          <w:wAfter w:w="6" w:type="dxa"/>
          <w:trHeight w:val="446"/>
        </w:trPr>
        <w:tc>
          <w:tcPr>
            <w:tcW w:w="2273" w:type="dxa"/>
            <w:vMerge/>
            <w:shd w:val="clear" w:color="auto" w:fill="BFBFBF" w:themeFill="background1" w:themeFillShade="BF"/>
            <w:vAlign w:val="center"/>
          </w:tcPr>
          <w:p w14:paraId="1DA17CFA" w14:textId="77777777" w:rsidR="005B6D7A" w:rsidRPr="007F395B" w:rsidRDefault="005B6D7A" w:rsidP="005B6D7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375" w:type="dxa"/>
            <w:gridSpan w:val="6"/>
            <w:vAlign w:val="center"/>
          </w:tcPr>
          <w:p w14:paraId="47B91F5C" w14:textId="15808218" w:rsidR="005B6D7A" w:rsidRDefault="005B6D7A" w:rsidP="005B6D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5B">
              <w:rPr>
                <w:rFonts w:ascii="Arial" w:hAnsi="Arial" w:cs="Arial"/>
                <w:sz w:val="20"/>
                <w:szCs w:val="20"/>
              </w:rPr>
              <w:t xml:space="preserve">Restorative Justice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91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7F39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gridSpan w:val="4"/>
            <w:vAlign w:val="center"/>
          </w:tcPr>
          <w:p w14:paraId="23F4D5EE" w14:textId="613C5F11" w:rsidR="005B6D7A" w:rsidRDefault="005B6D7A" w:rsidP="005B6D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5B">
              <w:rPr>
                <w:rFonts w:ascii="Arial" w:hAnsi="Arial" w:cs="Arial"/>
                <w:sz w:val="20"/>
                <w:szCs w:val="20"/>
              </w:rPr>
              <w:t xml:space="preserve">ATR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203259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49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212C49" w:rsidRPr="007F3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95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F395B">
              <w:rPr>
                <w:rFonts w:ascii="Arial" w:hAnsi="Arial" w:cs="Arial"/>
                <w:sz w:val="20"/>
                <w:szCs w:val="20"/>
              </w:rPr>
              <w:t xml:space="preserve">DRR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61016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49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212C49" w:rsidRPr="007F39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64" w:type="dxa"/>
            <w:gridSpan w:val="2"/>
            <w:vAlign w:val="center"/>
          </w:tcPr>
          <w:p w14:paraId="574440DC" w14:textId="70259D5A" w:rsidR="005B6D7A" w:rsidRDefault="005B6D7A" w:rsidP="005B6D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3B6">
              <w:rPr>
                <w:rFonts w:ascii="Arial" w:hAnsi="Arial" w:cs="Arial"/>
                <w:sz w:val="20"/>
                <w:szCs w:val="20"/>
              </w:rPr>
              <w:t xml:space="preserve">RAR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2237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212C49" w:rsidRPr="007F3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C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No. D</w:t>
            </w:r>
            <w:r w:rsidRPr="00A033B6">
              <w:rPr>
                <w:rFonts w:ascii="Arial" w:hAnsi="Arial" w:cs="Arial"/>
                <w:sz w:val="20"/>
                <w:szCs w:val="20"/>
              </w:rPr>
              <w:t>ays</w:t>
            </w: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</w:tc>
      </w:tr>
      <w:tr w:rsidR="005B6D7A" w:rsidRPr="00535C78" w14:paraId="41F12B10" w14:textId="77777777" w:rsidTr="00034CC3">
        <w:tc>
          <w:tcPr>
            <w:tcW w:w="104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F5B24" w14:textId="77777777" w:rsidR="005B6D7A" w:rsidRDefault="005B6D7A" w:rsidP="005B6D7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0A19580" w14:textId="542F7459" w:rsidR="005B6D7A" w:rsidRPr="00D32F54" w:rsidRDefault="005B6D7A" w:rsidP="005B6D7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B6D7A" w:rsidRPr="00535C78" w14:paraId="0EA00C45" w14:textId="77777777" w:rsidTr="005B6D7A">
        <w:tc>
          <w:tcPr>
            <w:tcW w:w="22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607CD" w14:textId="7D2F3F02" w:rsidR="005B6D7A" w:rsidRPr="007B60FB" w:rsidRDefault="005B6D7A" w:rsidP="005B6D7A">
            <w:pPr>
              <w:jc w:val="center"/>
              <w:rPr>
                <w:rFonts w:ascii="Arial" w:hAnsi="Arial" w:cs="Arial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 w:rsidRPr="00535C78">
              <w:rPr>
                <w:rFonts w:ascii="Arial" w:hAnsi="Arial" w:cs="Arial"/>
                <w:b/>
                <w:i/>
                <w:iCs/>
                <w:color w:val="0D0D0D" w:themeColor="text1" w:themeTint="F2"/>
                <w:sz w:val="20"/>
                <w:szCs w:val="20"/>
              </w:rPr>
              <w:t>Risk</w:t>
            </w:r>
            <w:r>
              <w:rPr>
                <w:rFonts w:ascii="Arial" w:hAnsi="Arial" w:cs="Arial"/>
                <w:b/>
                <w:i/>
                <w:iCs/>
                <w:color w:val="0D0D0D" w:themeColor="text1" w:themeTint="F2"/>
                <w:sz w:val="20"/>
                <w:szCs w:val="20"/>
              </w:rPr>
              <w:t>s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621F5" w14:textId="1137574B" w:rsidR="005B6D7A" w:rsidRPr="00535C78" w:rsidRDefault="005B6D7A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C78">
              <w:rPr>
                <w:rFonts w:ascii="Arial" w:hAnsi="Arial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6A5CF0" w14:textId="1CC4049E" w:rsidR="005B6D7A" w:rsidRPr="00535C78" w:rsidRDefault="005B6D7A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C78">
              <w:rPr>
                <w:rFonts w:ascii="Arial" w:hAnsi="Arial" w:cs="Arial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01A587" w14:textId="59E398B6" w:rsidR="005B6D7A" w:rsidRPr="00535C78" w:rsidRDefault="005B6D7A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C78">
              <w:rPr>
                <w:rFonts w:ascii="Arial" w:hAnsi="Arial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418FB8" w14:textId="48DAD21C" w:rsidR="005B6D7A" w:rsidRPr="00535C78" w:rsidRDefault="005B6D7A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C78">
              <w:rPr>
                <w:rFonts w:ascii="Arial" w:hAnsi="Arial" w:cs="Arial"/>
                <w:b/>
                <w:bCs/>
                <w:sz w:val="20"/>
                <w:szCs w:val="20"/>
              </w:rPr>
              <w:t>Very High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C195E4" w14:textId="26496B84" w:rsidR="005B6D7A" w:rsidRPr="001E034F" w:rsidRDefault="005B6D7A" w:rsidP="005B6D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3B6">
              <w:rPr>
                <w:rFonts w:ascii="Arial" w:hAnsi="Arial" w:cs="Arial"/>
                <w:b/>
                <w:bCs/>
                <w:sz w:val="20"/>
                <w:szCs w:val="20"/>
              </w:rPr>
              <w:t>Please provide details of specific risk factors (e.g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03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 of restrictions, mental health concerns, known triggers)</w:t>
            </w:r>
          </w:p>
        </w:tc>
      </w:tr>
      <w:tr w:rsidR="005B6D7A" w:rsidRPr="00535C78" w14:paraId="7E1F4163" w14:textId="77777777" w:rsidTr="005B6D7A">
        <w:trPr>
          <w:trHeight w:val="496"/>
        </w:trPr>
        <w:tc>
          <w:tcPr>
            <w:tcW w:w="2273" w:type="dxa"/>
            <w:vAlign w:val="center"/>
          </w:tcPr>
          <w:p w14:paraId="54E69726" w14:textId="3EDE572C" w:rsidR="005B6D7A" w:rsidRPr="00A61C60" w:rsidRDefault="005B6D7A" w:rsidP="005B6D7A">
            <w:pPr>
              <w:rPr>
                <w:rFonts w:ascii="Arial" w:hAnsi="Arial" w:cs="Arial"/>
                <w:sz w:val="20"/>
                <w:szCs w:val="20"/>
              </w:rPr>
            </w:pPr>
            <w:r w:rsidRPr="00A61C60">
              <w:rPr>
                <w:rFonts w:ascii="Arial" w:hAnsi="Arial" w:cs="Arial"/>
                <w:sz w:val="20"/>
                <w:szCs w:val="20"/>
              </w:rPr>
              <w:t>Risk to Children</w:t>
            </w:r>
          </w:p>
        </w:tc>
        <w:tc>
          <w:tcPr>
            <w:tcW w:w="1073" w:type="dxa"/>
            <w:vAlign w:val="center"/>
          </w:tcPr>
          <w:p w14:paraId="2D417628" w14:textId="0ACFEA23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304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2"/>
            <w:vAlign w:val="center"/>
          </w:tcPr>
          <w:p w14:paraId="7CA00B67" w14:textId="2175E2F5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219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2"/>
            <w:vAlign w:val="center"/>
          </w:tcPr>
          <w:p w14:paraId="336B5C5A" w14:textId="11E93379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0327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7A" w:rsidRPr="00535C7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3"/>
            <w:vAlign w:val="center"/>
          </w:tcPr>
          <w:p w14:paraId="435E9ED8" w14:textId="4AD3881F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5983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94" w:type="dxa"/>
            <w:gridSpan w:val="5"/>
            <w:vAlign w:val="center"/>
          </w:tcPr>
          <w:p w14:paraId="5E33A3C9" w14:textId="28C0CFCB" w:rsidR="005B6D7A" w:rsidRPr="004040C9" w:rsidRDefault="005B6D7A" w:rsidP="005B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7A" w:rsidRPr="00535C78" w14:paraId="06DE785A" w14:textId="77777777" w:rsidTr="005B6D7A">
        <w:trPr>
          <w:trHeight w:val="496"/>
        </w:trPr>
        <w:tc>
          <w:tcPr>
            <w:tcW w:w="2273" w:type="dxa"/>
            <w:vAlign w:val="center"/>
          </w:tcPr>
          <w:p w14:paraId="101C7E56" w14:textId="0DD90AD2" w:rsidR="005B6D7A" w:rsidRPr="00A61C60" w:rsidRDefault="005B6D7A" w:rsidP="005B6D7A">
            <w:pPr>
              <w:rPr>
                <w:rFonts w:ascii="Arial" w:hAnsi="Arial" w:cs="Arial"/>
                <w:sz w:val="20"/>
                <w:szCs w:val="20"/>
              </w:rPr>
            </w:pPr>
            <w:r w:rsidRPr="00A61C60">
              <w:rPr>
                <w:rFonts w:ascii="Arial" w:hAnsi="Arial" w:cs="Arial"/>
                <w:sz w:val="20"/>
                <w:szCs w:val="20"/>
              </w:rPr>
              <w:t>Risk to Public</w:t>
            </w:r>
          </w:p>
        </w:tc>
        <w:tc>
          <w:tcPr>
            <w:tcW w:w="1073" w:type="dxa"/>
            <w:vAlign w:val="center"/>
          </w:tcPr>
          <w:p w14:paraId="30275706" w14:textId="6963684E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6844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7A" w:rsidRPr="00535C7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2"/>
            <w:vAlign w:val="center"/>
          </w:tcPr>
          <w:p w14:paraId="5184D459" w14:textId="39B1E0F7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631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2"/>
            <w:vAlign w:val="center"/>
          </w:tcPr>
          <w:p w14:paraId="6A3A7957" w14:textId="30F6C929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252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7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3"/>
            <w:vAlign w:val="center"/>
          </w:tcPr>
          <w:p w14:paraId="70425A57" w14:textId="2C229B8C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3287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7A" w:rsidRPr="00535C7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94" w:type="dxa"/>
            <w:gridSpan w:val="5"/>
            <w:vAlign w:val="center"/>
          </w:tcPr>
          <w:p w14:paraId="0207F8BF" w14:textId="29E67F23" w:rsidR="005B6D7A" w:rsidRPr="004040C9" w:rsidRDefault="005B6D7A" w:rsidP="005B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7A" w:rsidRPr="00535C78" w14:paraId="33D185AE" w14:textId="77777777" w:rsidTr="005B6D7A">
        <w:trPr>
          <w:trHeight w:val="496"/>
        </w:trPr>
        <w:tc>
          <w:tcPr>
            <w:tcW w:w="2273" w:type="dxa"/>
            <w:vAlign w:val="center"/>
          </w:tcPr>
          <w:p w14:paraId="1FBBDAAF" w14:textId="1160F2CA" w:rsidR="005B6D7A" w:rsidRPr="00A61C60" w:rsidRDefault="005B6D7A" w:rsidP="005B6D7A">
            <w:pPr>
              <w:rPr>
                <w:rFonts w:ascii="Arial" w:hAnsi="Arial" w:cs="Arial"/>
                <w:sz w:val="20"/>
                <w:szCs w:val="20"/>
              </w:rPr>
            </w:pPr>
            <w:r w:rsidRPr="00A61C60">
              <w:rPr>
                <w:rFonts w:ascii="Arial" w:hAnsi="Arial" w:cs="Arial"/>
                <w:sz w:val="20"/>
                <w:szCs w:val="20"/>
              </w:rPr>
              <w:t xml:space="preserve">Risk to Known Adults </w:t>
            </w:r>
          </w:p>
        </w:tc>
        <w:tc>
          <w:tcPr>
            <w:tcW w:w="1073" w:type="dxa"/>
            <w:vAlign w:val="center"/>
          </w:tcPr>
          <w:p w14:paraId="04C128B6" w14:textId="10390010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223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7A" w:rsidRPr="00535C7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2"/>
            <w:vAlign w:val="center"/>
          </w:tcPr>
          <w:p w14:paraId="74BB2664" w14:textId="66308CAB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434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2"/>
            <w:vAlign w:val="center"/>
          </w:tcPr>
          <w:p w14:paraId="3B1A7B6A" w14:textId="56C4648E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2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7A" w:rsidRPr="00535C7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3"/>
            <w:vAlign w:val="center"/>
          </w:tcPr>
          <w:p w14:paraId="01437ABE" w14:textId="363C50EF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0182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94" w:type="dxa"/>
            <w:gridSpan w:val="5"/>
            <w:vAlign w:val="center"/>
          </w:tcPr>
          <w:p w14:paraId="1C3EE485" w14:textId="41CEDEE9" w:rsidR="005B6D7A" w:rsidRPr="004040C9" w:rsidRDefault="005B6D7A" w:rsidP="005B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7A" w:rsidRPr="00535C78" w14:paraId="4EF3AFC1" w14:textId="77777777" w:rsidTr="005B6D7A">
        <w:trPr>
          <w:trHeight w:val="496"/>
        </w:trPr>
        <w:tc>
          <w:tcPr>
            <w:tcW w:w="2273" w:type="dxa"/>
            <w:vAlign w:val="center"/>
          </w:tcPr>
          <w:p w14:paraId="08022301" w14:textId="65F721AE" w:rsidR="005B6D7A" w:rsidRPr="00342BC2" w:rsidRDefault="005B6D7A" w:rsidP="005B6D7A">
            <w:pPr>
              <w:rPr>
                <w:rFonts w:ascii="Arial" w:hAnsi="Arial" w:cs="Arial"/>
                <w:sz w:val="20"/>
                <w:szCs w:val="20"/>
              </w:rPr>
            </w:pPr>
            <w:r w:rsidRPr="00342BC2">
              <w:rPr>
                <w:rFonts w:ascii="Arial" w:hAnsi="Arial" w:cs="Arial"/>
                <w:sz w:val="20"/>
                <w:szCs w:val="20"/>
              </w:rPr>
              <w:t>Risk to Staff</w:t>
            </w:r>
          </w:p>
        </w:tc>
        <w:tc>
          <w:tcPr>
            <w:tcW w:w="1073" w:type="dxa"/>
            <w:vAlign w:val="center"/>
          </w:tcPr>
          <w:p w14:paraId="55059915" w14:textId="46985603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2120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7A" w:rsidRPr="00535C7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2"/>
            <w:vAlign w:val="center"/>
          </w:tcPr>
          <w:p w14:paraId="2E099C95" w14:textId="2C594832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6910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2"/>
            <w:vAlign w:val="center"/>
          </w:tcPr>
          <w:p w14:paraId="2A17EE71" w14:textId="16693407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5726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7A" w:rsidRPr="00535C7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3"/>
            <w:vAlign w:val="center"/>
          </w:tcPr>
          <w:p w14:paraId="52CE8B8D" w14:textId="24CA9224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7479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94" w:type="dxa"/>
            <w:gridSpan w:val="5"/>
            <w:vAlign w:val="center"/>
          </w:tcPr>
          <w:p w14:paraId="4EA299D0" w14:textId="6E18564D" w:rsidR="005B6D7A" w:rsidRPr="008D79CA" w:rsidRDefault="005B6D7A" w:rsidP="005B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7A" w:rsidRPr="00535C78" w14:paraId="6A8BBDEF" w14:textId="77777777" w:rsidTr="005B6D7A">
        <w:trPr>
          <w:trHeight w:val="496"/>
        </w:trPr>
        <w:tc>
          <w:tcPr>
            <w:tcW w:w="2273" w:type="dxa"/>
            <w:vAlign w:val="center"/>
          </w:tcPr>
          <w:p w14:paraId="4980FE4D" w14:textId="61B3E12C" w:rsidR="005B6D7A" w:rsidRPr="00073151" w:rsidRDefault="005B6D7A" w:rsidP="005B6D7A">
            <w:pPr>
              <w:rPr>
                <w:rFonts w:ascii="Arial" w:hAnsi="Arial" w:cs="Arial"/>
                <w:sz w:val="20"/>
                <w:szCs w:val="20"/>
              </w:rPr>
            </w:pPr>
            <w:r w:rsidRPr="00073151">
              <w:rPr>
                <w:rFonts w:ascii="Arial" w:hAnsi="Arial" w:cs="Arial"/>
                <w:sz w:val="20"/>
                <w:szCs w:val="20"/>
              </w:rPr>
              <w:t xml:space="preserve">Risk to other prisoners </w:t>
            </w:r>
          </w:p>
        </w:tc>
        <w:tc>
          <w:tcPr>
            <w:tcW w:w="1073" w:type="dxa"/>
            <w:vAlign w:val="center"/>
          </w:tcPr>
          <w:p w14:paraId="74A8B8F2" w14:textId="3D42B3D7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2879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2"/>
            <w:vAlign w:val="center"/>
          </w:tcPr>
          <w:p w14:paraId="07CC081D" w14:textId="74D18318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2217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7A" w:rsidRPr="00535C7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2"/>
            <w:vAlign w:val="center"/>
          </w:tcPr>
          <w:p w14:paraId="395FFF1A" w14:textId="09FCDDFC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288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7A" w:rsidRPr="00535C7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3"/>
            <w:vAlign w:val="center"/>
          </w:tcPr>
          <w:p w14:paraId="32CA559F" w14:textId="1C24CB3E" w:rsidR="005B6D7A" w:rsidRPr="00535C78" w:rsidRDefault="00D66116" w:rsidP="005B6D7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8437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7A" w:rsidRPr="00535C7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94" w:type="dxa"/>
            <w:gridSpan w:val="5"/>
            <w:vAlign w:val="center"/>
          </w:tcPr>
          <w:p w14:paraId="31B43CC2" w14:textId="36B3B5BE" w:rsidR="005B6D7A" w:rsidRPr="004040C9" w:rsidRDefault="005B6D7A" w:rsidP="005B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7A" w:rsidRPr="00535C78" w14:paraId="6FA81475" w14:textId="77777777" w:rsidTr="005B6D7A">
        <w:trPr>
          <w:trHeight w:val="496"/>
        </w:trPr>
        <w:tc>
          <w:tcPr>
            <w:tcW w:w="2273" w:type="dxa"/>
            <w:vAlign w:val="center"/>
          </w:tcPr>
          <w:p w14:paraId="4C3F5191" w14:textId="1A706524" w:rsidR="005B6D7A" w:rsidRPr="00073151" w:rsidRDefault="005B6D7A" w:rsidP="005B6D7A">
            <w:pPr>
              <w:rPr>
                <w:rFonts w:ascii="Arial" w:hAnsi="Arial" w:cs="Arial"/>
                <w:sz w:val="20"/>
                <w:szCs w:val="20"/>
              </w:rPr>
            </w:pPr>
            <w:r w:rsidRPr="00073151">
              <w:rPr>
                <w:rFonts w:ascii="Arial" w:hAnsi="Arial" w:cs="Arial"/>
                <w:sz w:val="20"/>
                <w:szCs w:val="20"/>
              </w:rPr>
              <w:t>Risk to Self</w:t>
            </w:r>
          </w:p>
        </w:tc>
        <w:tc>
          <w:tcPr>
            <w:tcW w:w="2147" w:type="dxa"/>
            <w:gridSpan w:val="3"/>
            <w:vAlign w:val="center"/>
          </w:tcPr>
          <w:p w14:paraId="262E7F7A" w14:textId="0D122AD1" w:rsidR="005B6D7A" w:rsidRPr="00073151" w:rsidRDefault="00D66116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3679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B6D7A" w:rsidRPr="0007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2148" w:type="dxa"/>
            <w:gridSpan w:val="5"/>
            <w:vAlign w:val="center"/>
          </w:tcPr>
          <w:p w14:paraId="2251777A" w14:textId="6118D0BC" w:rsidR="005B6D7A" w:rsidRPr="00073151" w:rsidRDefault="00D66116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795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B6D7A" w:rsidRPr="0007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3894" w:type="dxa"/>
            <w:gridSpan w:val="5"/>
            <w:vAlign w:val="center"/>
          </w:tcPr>
          <w:p w14:paraId="2A613E84" w14:textId="77777777" w:rsidR="005B6D7A" w:rsidDel="0053168B" w:rsidRDefault="005B6D7A" w:rsidP="005B6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7A" w:rsidRPr="00535C78" w14:paraId="51A0BED8" w14:textId="77777777" w:rsidTr="005B6D7A">
        <w:trPr>
          <w:trHeight w:val="496"/>
        </w:trPr>
        <w:tc>
          <w:tcPr>
            <w:tcW w:w="2273" w:type="dxa"/>
            <w:vAlign w:val="center"/>
          </w:tcPr>
          <w:p w14:paraId="012B52DF" w14:textId="324F658A" w:rsidR="005B6D7A" w:rsidRPr="00073151" w:rsidRDefault="005B6D7A" w:rsidP="005B6D7A">
            <w:pPr>
              <w:rPr>
                <w:rFonts w:ascii="Arial" w:hAnsi="Arial" w:cs="Arial"/>
                <w:sz w:val="20"/>
                <w:szCs w:val="20"/>
              </w:rPr>
            </w:pPr>
            <w:r w:rsidRPr="00073151">
              <w:rPr>
                <w:rFonts w:ascii="Arial" w:hAnsi="Arial" w:cs="Arial"/>
                <w:sz w:val="20"/>
                <w:szCs w:val="20"/>
              </w:rPr>
              <w:lastRenderedPageBreak/>
              <w:t>Risk of Violence</w:t>
            </w:r>
          </w:p>
        </w:tc>
        <w:tc>
          <w:tcPr>
            <w:tcW w:w="2147" w:type="dxa"/>
            <w:gridSpan w:val="3"/>
            <w:vAlign w:val="center"/>
          </w:tcPr>
          <w:p w14:paraId="7616E45D" w14:textId="79605AD5" w:rsidR="005B6D7A" w:rsidRPr="00073151" w:rsidRDefault="00D66116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162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CB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B6D7A" w:rsidRPr="0007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2148" w:type="dxa"/>
            <w:gridSpan w:val="5"/>
            <w:vAlign w:val="center"/>
          </w:tcPr>
          <w:p w14:paraId="6743BC32" w14:textId="06A3FA81" w:rsidR="005B6D7A" w:rsidRPr="00073151" w:rsidRDefault="00D66116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8030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B6D7A" w:rsidRPr="0007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3894" w:type="dxa"/>
            <w:gridSpan w:val="5"/>
            <w:vAlign w:val="center"/>
          </w:tcPr>
          <w:p w14:paraId="2C97ABA6" w14:textId="5BCDE8E0" w:rsidR="005B6D7A" w:rsidDel="0053168B" w:rsidRDefault="005B6D7A" w:rsidP="005B6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7A" w:rsidRPr="00535C78" w14:paraId="5D7D1705" w14:textId="77777777" w:rsidTr="005B6D7A">
        <w:trPr>
          <w:trHeight w:val="496"/>
        </w:trPr>
        <w:tc>
          <w:tcPr>
            <w:tcW w:w="2273" w:type="dxa"/>
            <w:vAlign w:val="center"/>
          </w:tcPr>
          <w:p w14:paraId="6D97EB99" w14:textId="1A63C0F2" w:rsidR="005B6D7A" w:rsidRPr="00073151" w:rsidRDefault="005B6D7A" w:rsidP="005B6D7A">
            <w:pPr>
              <w:rPr>
                <w:rFonts w:ascii="Arial" w:hAnsi="Arial" w:cs="Arial"/>
                <w:sz w:val="20"/>
                <w:szCs w:val="20"/>
              </w:rPr>
            </w:pPr>
            <w:r w:rsidRPr="00073151">
              <w:rPr>
                <w:rFonts w:ascii="Arial" w:hAnsi="Arial" w:cs="Arial"/>
                <w:sz w:val="20"/>
                <w:szCs w:val="20"/>
              </w:rPr>
              <w:t>Domestic Violence</w:t>
            </w:r>
          </w:p>
        </w:tc>
        <w:tc>
          <w:tcPr>
            <w:tcW w:w="2147" w:type="dxa"/>
            <w:gridSpan w:val="3"/>
            <w:vAlign w:val="center"/>
          </w:tcPr>
          <w:p w14:paraId="78365061" w14:textId="0FEC74F9" w:rsidR="005B6D7A" w:rsidRPr="00073151" w:rsidRDefault="00D66116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855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E7C7E" w:rsidRPr="0007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2148" w:type="dxa"/>
            <w:gridSpan w:val="5"/>
            <w:vAlign w:val="center"/>
          </w:tcPr>
          <w:p w14:paraId="56B6868F" w14:textId="2C49A8E5" w:rsidR="005B6D7A" w:rsidRPr="00073151" w:rsidRDefault="00D66116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7545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0C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B6D7A" w:rsidRPr="0007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3894" w:type="dxa"/>
            <w:gridSpan w:val="5"/>
            <w:vAlign w:val="center"/>
          </w:tcPr>
          <w:p w14:paraId="3354F664" w14:textId="62E7AF78" w:rsidR="005B6D7A" w:rsidDel="0053168B" w:rsidRDefault="005B6D7A" w:rsidP="005B6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7A" w:rsidRPr="00535C78" w14:paraId="2C974F7A" w14:textId="77777777" w:rsidTr="005B6D7A">
        <w:trPr>
          <w:trHeight w:val="496"/>
        </w:trPr>
        <w:tc>
          <w:tcPr>
            <w:tcW w:w="2273" w:type="dxa"/>
            <w:vAlign w:val="center"/>
          </w:tcPr>
          <w:p w14:paraId="396B2A5C" w14:textId="26BB4ACD" w:rsidR="005B6D7A" w:rsidRPr="00073151" w:rsidRDefault="005B6D7A" w:rsidP="005B6D7A">
            <w:pPr>
              <w:rPr>
                <w:rFonts w:ascii="Arial" w:hAnsi="Arial" w:cs="Arial"/>
                <w:sz w:val="20"/>
                <w:szCs w:val="20"/>
              </w:rPr>
            </w:pPr>
            <w:r w:rsidRPr="00073151">
              <w:rPr>
                <w:rFonts w:ascii="Arial" w:hAnsi="Arial" w:cs="Arial"/>
                <w:sz w:val="20"/>
                <w:szCs w:val="20"/>
              </w:rPr>
              <w:t>Restrictions/Exclusions</w:t>
            </w:r>
          </w:p>
        </w:tc>
        <w:tc>
          <w:tcPr>
            <w:tcW w:w="2147" w:type="dxa"/>
            <w:gridSpan w:val="3"/>
            <w:vAlign w:val="center"/>
          </w:tcPr>
          <w:p w14:paraId="5F44D41A" w14:textId="0B202227" w:rsidR="005B6D7A" w:rsidRPr="00073151" w:rsidRDefault="00D66116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2638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B6D7A" w:rsidRPr="0007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2148" w:type="dxa"/>
            <w:gridSpan w:val="5"/>
            <w:vAlign w:val="center"/>
          </w:tcPr>
          <w:p w14:paraId="6E89CAA0" w14:textId="0A7FC650" w:rsidR="005B6D7A" w:rsidRPr="00073151" w:rsidRDefault="00D66116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094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B6D7A" w:rsidRPr="0007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3894" w:type="dxa"/>
            <w:gridSpan w:val="5"/>
            <w:vAlign w:val="center"/>
          </w:tcPr>
          <w:p w14:paraId="372F4C85" w14:textId="77777777" w:rsidR="005B6D7A" w:rsidDel="0053168B" w:rsidRDefault="005B6D7A" w:rsidP="005B6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7A" w:rsidRPr="00535C78" w14:paraId="63079C22" w14:textId="77777777" w:rsidTr="005B6D7A">
        <w:trPr>
          <w:trHeight w:val="977"/>
        </w:trPr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79EE16D8" w14:textId="0AAD8696" w:rsidR="005B6D7A" w:rsidRPr="00073151" w:rsidRDefault="005B6D7A" w:rsidP="005B6D7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66116">
              <w:rPr>
                <w:rFonts w:ascii="Arial" w:hAnsi="Arial" w:cs="Arial"/>
                <w:b/>
                <w:bCs/>
                <w:sz w:val="20"/>
                <w:szCs w:val="20"/>
              </w:rPr>
              <w:t>Details of Risk Management plans</w:t>
            </w:r>
            <w:r w:rsidRPr="00D66116">
              <w:rPr>
                <w:rFonts w:ascii="Arial" w:hAnsi="Arial" w:cs="Arial"/>
              </w:rPr>
              <w:t xml:space="preserve"> </w:t>
            </w:r>
            <w:r w:rsidRPr="00D66116">
              <w:rPr>
                <w:rFonts w:ascii="Arial" w:hAnsi="Arial" w:cs="Arial"/>
                <w:i/>
                <w:iCs/>
                <w:sz w:val="16"/>
                <w:szCs w:val="16"/>
              </w:rPr>
              <w:t>(information to assist in overall assessment e.g. MAPPA, MARAC etc.)</w:t>
            </w:r>
          </w:p>
        </w:tc>
        <w:tc>
          <w:tcPr>
            <w:tcW w:w="8189" w:type="dxa"/>
            <w:gridSpan w:val="13"/>
          </w:tcPr>
          <w:p w14:paraId="50E7ADE9" w14:textId="023FE808" w:rsidR="005B6D7A" w:rsidRPr="00535C78" w:rsidRDefault="005B6D7A" w:rsidP="005B6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B6D7A" w:rsidRPr="000E5AC2" w14:paraId="6DC1BB58" w14:textId="77777777" w:rsidTr="005B6D7A">
        <w:trPr>
          <w:trHeight w:val="306"/>
        </w:trPr>
        <w:tc>
          <w:tcPr>
            <w:tcW w:w="2273" w:type="dxa"/>
            <w:shd w:val="clear" w:color="auto" w:fill="BFBFBF" w:themeFill="background1" w:themeFillShade="BF"/>
          </w:tcPr>
          <w:p w14:paraId="0A5B6CDA" w14:textId="3A0C26BD" w:rsidR="005B6D7A" w:rsidRPr="00073151" w:rsidRDefault="005B6D7A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participant</w:t>
            </w:r>
            <w:r w:rsidRPr="0007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fall into any of the following categories?</w:t>
            </w:r>
          </w:p>
        </w:tc>
        <w:tc>
          <w:tcPr>
            <w:tcW w:w="1364" w:type="dxa"/>
            <w:gridSpan w:val="2"/>
            <w:vAlign w:val="center"/>
          </w:tcPr>
          <w:p w14:paraId="706B9A38" w14:textId="205679EF" w:rsidR="005B6D7A" w:rsidRPr="00073151" w:rsidRDefault="005B6D7A" w:rsidP="005B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151">
              <w:rPr>
                <w:rFonts w:ascii="Arial" w:hAnsi="Arial" w:cs="Arial"/>
                <w:sz w:val="20"/>
                <w:szCs w:val="20"/>
              </w:rPr>
              <w:t xml:space="preserve">50+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8957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dxa"/>
            <w:gridSpan w:val="2"/>
            <w:vAlign w:val="center"/>
          </w:tcPr>
          <w:p w14:paraId="6B084AEE" w14:textId="05D50B43" w:rsidR="005B6D7A" w:rsidRPr="00073151" w:rsidRDefault="005B6D7A" w:rsidP="005B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151">
              <w:rPr>
                <w:rFonts w:ascii="Arial" w:hAnsi="Arial" w:cs="Arial"/>
                <w:sz w:val="20"/>
                <w:szCs w:val="20"/>
              </w:rPr>
              <w:t xml:space="preserve">BAME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166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dxa"/>
            <w:gridSpan w:val="3"/>
            <w:vAlign w:val="center"/>
          </w:tcPr>
          <w:p w14:paraId="382F7E94" w14:textId="6669E433" w:rsidR="005B6D7A" w:rsidRPr="00073151" w:rsidRDefault="005B6D7A" w:rsidP="005B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151">
              <w:rPr>
                <w:rFonts w:ascii="Arial" w:hAnsi="Arial" w:cs="Arial"/>
                <w:sz w:val="20"/>
                <w:szCs w:val="20"/>
              </w:rPr>
              <w:t xml:space="preserve">Women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9025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dxa"/>
            <w:gridSpan w:val="2"/>
            <w:vAlign w:val="center"/>
          </w:tcPr>
          <w:p w14:paraId="1117BFD2" w14:textId="3E5B3005" w:rsidR="005B6D7A" w:rsidRPr="00073151" w:rsidRDefault="005B6D7A" w:rsidP="005B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151">
              <w:rPr>
                <w:rFonts w:ascii="Arial" w:hAnsi="Arial" w:cs="Arial"/>
                <w:sz w:val="20"/>
                <w:szCs w:val="20"/>
              </w:rPr>
              <w:t xml:space="preserve">Veteran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683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dxa"/>
            <w:gridSpan w:val="2"/>
            <w:vAlign w:val="center"/>
          </w:tcPr>
          <w:p w14:paraId="57269CC6" w14:textId="7B05882F" w:rsidR="005B6D7A" w:rsidRPr="00073151" w:rsidRDefault="005B6D7A" w:rsidP="005B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151">
              <w:rPr>
                <w:rFonts w:ascii="Arial" w:hAnsi="Arial" w:cs="Arial"/>
                <w:sz w:val="20"/>
                <w:szCs w:val="20"/>
              </w:rPr>
              <w:t xml:space="preserve">Disability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518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15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dxa"/>
            <w:gridSpan w:val="2"/>
            <w:vAlign w:val="center"/>
          </w:tcPr>
          <w:p w14:paraId="202CB252" w14:textId="47FB3AC7" w:rsidR="005B6D7A" w:rsidRPr="00073151" w:rsidRDefault="005B6D7A" w:rsidP="005B6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151">
              <w:rPr>
                <w:rFonts w:ascii="Arial" w:hAnsi="Arial" w:cs="Arial"/>
                <w:sz w:val="20"/>
                <w:szCs w:val="20"/>
              </w:rPr>
              <w:t xml:space="preserve">IOM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892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6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D7A" w:rsidRPr="000E5AC2" w14:paraId="093FBAF2" w14:textId="77777777" w:rsidTr="00F9717A">
        <w:trPr>
          <w:trHeight w:val="306"/>
        </w:trPr>
        <w:tc>
          <w:tcPr>
            <w:tcW w:w="10462" w:type="dxa"/>
            <w:gridSpan w:val="14"/>
            <w:shd w:val="clear" w:color="auto" w:fill="BFBFBF" w:themeFill="background1" w:themeFillShade="BF"/>
            <w:vAlign w:val="center"/>
          </w:tcPr>
          <w:p w14:paraId="3100DD8A" w14:textId="2C513D1A" w:rsidR="005B6D7A" w:rsidRPr="00073151" w:rsidRDefault="005B6D7A" w:rsidP="005B6D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151">
              <w:rPr>
                <w:rFonts w:ascii="Arial" w:hAnsi="Arial" w:cs="Arial"/>
                <w:b/>
                <w:bCs/>
                <w:sz w:val="20"/>
                <w:szCs w:val="20"/>
              </w:rPr>
              <w:t>Other Risk Areas: please use this section to detail any other risk areas not covered in the sections above.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073151">
              <w:rPr>
                <w:rFonts w:ascii="Arial" w:hAnsi="Arial" w:cs="Arial"/>
                <w:b/>
                <w:bCs/>
                <w:sz w:val="20"/>
                <w:szCs w:val="20"/>
              </w:rPr>
              <w:t>.g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7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previous convictions, driving bans, restraining orders)</w:t>
            </w:r>
          </w:p>
        </w:tc>
      </w:tr>
      <w:tr w:rsidR="005B6D7A" w:rsidRPr="000E5AC2" w14:paraId="507BBA19" w14:textId="77777777" w:rsidTr="007953A5">
        <w:trPr>
          <w:trHeight w:val="737"/>
        </w:trPr>
        <w:tc>
          <w:tcPr>
            <w:tcW w:w="10462" w:type="dxa"/>
            <w:gridSpan w:val="14"/>
            <w:shd w:val="clear" w:color="auto" w:fill="auto"/>
            <w:vAlign w:val="center"/>
          </w:tcPr>
          <w:p w14:paraId="45A7C6A0" w14:textId="6D438893" w:rsidR="00BD205A" w:rsidRPr="000E5AC2" w:rsidRDefault="00BD205A" w:rsidP="005B6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26367" w14:textId="70E432B6" w:rsidR="005B2F86" w:rsidRDefault="005B2F86" w:rsidP="005B2F8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3964"/>
        <w:gridCol w:w="3049"/>
        <w:gridCol w:w="3443"/>
        <w:gridCol w:w="6"/>
      </w:tblGrid>
      <w:tr w:rsidR="00BB6ED9" w:rsidRPr="00073151" w14:paraId="7C48DA1B" w14:textId="77777777" w:rsidTr="008F2FA3">
        <w:trPr>
          <w:gridAfter w:val="1"/>
          <w:wAfter w:w="6" w:type="dxa"/>
          <w:trHeight w:val="306"/>
        </w:trPr>
        <w:tc>
          <w:tcPr>
            <w:tcW w:w="0" w:type="auto"/>
            <w:gridSpan w:val="3"/>
            <w:shd w:val="clear" w:color="auto" w:fill="BFBFBF" w:themeFill="background1" w:themeFillShade="BF"/>
          </w:tcPr>
          <w:p w14:paraId="2368887D" w14:textId="324DB92F" w:rsidR="00BB6ED9" w:rsidRPr="00073151" w:rsidRDefault="00BB6ED9" w:rsidP="00B3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Criminogenic Needs  </w:t>
            </w:r>
          </w:p>
        </w:tc>
      </w:tr>
      <w:tr w:rsidR="008F2FA3" w:rsidRPr="00073151" w14:paraId="79DBA579" w14:textId="77777777" w:rsidTr="00D54CF8">
        <w:trPr>
          <w:gridAfter w:val="1"/>
          <w:wAfter w:w="6" w:type="dxa"/>
          <w:trHeight w:val="454"/>
        </w:trPr>
        <w:tc>
          <w:tcPr>
            <w:tcW w:w="3964" w:type="dxa"/>
            <w:vAlign w:val="center"/>
          </w:tcPr>
          <w:p w14:paraId="22420378" w14:textId="173241DD" w:rsidR="008F2FA3" w:rsidRPr="00073151" w:rsidRDefault="00D66116" w:rsidP="008E15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40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2FA3" w:rsidRPr="00073151">
              <w:rPr>
                <w:rFonts w:ascii="Arial" w:hAnsi="Arial" w:cs="Arial"/>
                <w:sz w:val="20"/>
                <w:szCs w:val="20"/>
              </w:rPr>
              <w:t xml:space="preserve"> Accommodation</w:t>
            </w:r>
          </w:p>
        </w:tc>
        <w:tc>
          <w:tcPr>
            <w:tcW w:w="3049" w:type="dxa"/>
            <w:vAlign w:val="center"/>
          </w:tcPr>
          <w:p w14:paraId="1CE11A8F" w14:textId="1621CDB5" w:rsidR="008F2FA3" w:rsidRPr="00073151" w:rsidRDefault="00D66116" w:rsidP="008E15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297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2FA3" w:rsidRPr="00073151">
              <w:rPr>
                <w:rFonts w:ascii="Arial" w:hAnsi="Arial" w:cs="Arial"/>
                <w:sz w:val="20"/>
                <w:szCs w:val="20"/>
              </w:rPr>
              <w:t xml:space="preserve"> Lifestyle and Associates</w:t>
            </w:r>
          </w:p>
        </w:tc>
        <w:tc>
          <w:tcPr>
            <w:tcW w:w="3443" w:type="dxa"/>
            <w:vAlign w:val="center"/>
          </w:tcPr>
          <w:p w14:paraId="343DD934" w14:textId="31A0B09F" w:rsidR="008F2FA3" w:rsidRPr="00073151" w:rsidRDefault="00D66116" w:rsidP="008E15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62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2FA3" w:rsidRPr="00073151">
              <w:rPr>
                <w:rFonts w:ascii="Arial" w:hAnsi="Arial" w:cs="Arial"/>
                <w:sz w:val="20"/>
                <w:szCs w:val="20"/>
              </w:rPr>
              <w:t xml:space="preserve"> Attitudes</w:t>
            </w:r>
          </w:p>
        </w:tc>
      </w:tr>
      <w:tr w:rsidR="008F2FA3" w:rsidRPr="00073151" w14:paraId="0C6D1BA6" w14:textId="77777777" w:rsidTr="00D54CF8">
        <w:trPr>
          <w:gridAfter w:val="1"/>
          <w:wAfter w:w="6" w:type="dxa"/>
          <w:trHeight w:val="454"/>
        </w:trPr>
        <w:tc>
          <w:tcPr>
            <w:tcW w:w="3964" w:type="dxa"/>
            <w:vAlign w:val="center"/>
          </w:tcPr>
          <w:p w14:paraId="4D1CE691" w14:textId="1A572497" w:rsidR="008F2FA3" w:rsidRPr="00073151" w:rsidRDefault="00D66116" w:rsidP="008E15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292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2FA3" w:rsidRPr="00073151">
              <w:rPr>
                <w:rFonts w:ascii="Arial" w:hAnsi="Arial" w:cs="Arial"/>
                <w:sz w:val="20"/>
                <w:szCs w:val="20"/>
              </w:rPr>
              <w:t xml:space="preserve"> Education, </w:t>
            </w:r>
            <w:r w:rsidR="00623537" w:rsidRPr="00073151">
              <w:rPr>
                <w:rFonts w:ascii="Arial" w:hAnsi="Arial" w:cs="Arial"/>
                <w:sz w:val="20"/>
                <w:szCs w:val="20"/>
              </w:rPr>
              <w:t>Training,</w:t>
            </w:r>
            <w:r w:rsidR="008F2FA3" w:rsidRPr="0007315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D54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FA3" w:rsidRPr="00073151">
              <w:rPr>
                <w:rFonts w:ascii="Arial" w:hAnsi="Arial" w:cs="Arial"/>
                <w:sz w:val="20"/>
                <w:szCs w:val="20"/>
              </w:rPr>
              <w:t>Employment</w:t>
            </w:r>
          </w:p>
        </w:tc>
        <w:tc>
          <w:tcPr>
            <w:tcW w:w="3049" w:type="dxa"/>
            <w:vAlign w:val="center"/>
          </w:tcPr>
          <w:p w14:paraId="68C629B5" w14:textId="2971C8BA" w:rsidR="008F2FA3" w:rsidRPr="00073151" w:rsidRDefault="00D66116" w:rsidP="008E15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88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2FA3" w:rsidRPr="00073151">
              <w:rPr>
                <w:rFonts w:ascii="Arial" w:hAnsi="Arial" w:cs="Arial"/>
                <w:sz w:val="20"/>
                <w:szCs w:val="20"/>
              </w:rPr>
              <w:t xml:space="preserve"> Substance misuse</w:t>
            </w:r>
          </w:p>
        </w:tc>
        <w:tc>
          <w:tcPr>
            <w:tcW w:w="3443" w:type="dxa"/>
            <w:vAlign w:val="center"/>
          </w:tcPr>
          <w:p w14:paraId="153AE736" w14:textId="6E47B222" w:rsidR="008F2FA3" w:rsidRPr="00073151" w:rsidRDefault="00D66116" w:rsidP="008E15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6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A3" w:rsidRPr="000731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2FA3" w:rsidRPr="00073151">
              <w:rPr>
                <w:rFonts w:ascii="Arial" w:hAnsi="Arial" w:cs="Arial"/>
                <w:sz w:val="20"/>
                <w:szCs w:val="20"/>
              </w:rPr>
              <w:t xml:space="preserve"> Finance</w:t>
            </w:r>
          </w:p>
        </w:tc>
      </w:tr>
      <w:tr w:rsidR="008F2FA3" w:rsidRPr="00073151" w14:paraId="1D7C6AD1" w14:textId="77777777" w:rsidTr="00D54CF8">
        <w:trPr>
          <w:gridAfter w:val="1"/>
          <w:wAfter w:w="6" w:type="dxa"/>
          <w:trHeight w:val="454"/>
        </w:trPr>
        <w:tc>
          <w:tcPr>
            <w:tcW w:w="3964" w:type="dxa"/>
            <w:vAlign w:val="center"/>
          </w:tcPr>
          <w:p w14:paraId="6AF8043A" w14:textId="2A908D83" w:rsidR="008F2FA3" w:rsidRPr="00073151" w:rsidRDefault="00D66116" w:rsidP="008E15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69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2FA3" w:rsidRPr="00073151">
              <w:rPr>
                <w:rFonts w:ascii="Arial" w:hAnsi="Arial" w:cs="Arial"/>
                <w:sz w:val="20"/>
                <w:szCs w:val="20"/>
              </w:rPr>
              <w:t xml:space="preserve"> Health</w:t>
            </w:r>
          </w:p>
        </w:tc>
        <w:tc>
          <w:tcPr>
            <w:tcW w:w="3049" w:type="dxa"/>
            <w:vAlign w:val="center"/>
          </w:tcPr>
          <w:p w14:paraId="47C72127" w14:textId="47560B13" w:rsidR="008F2FA3" w:rsidRPr="00073151" w:rsidRDefault="00D66116" w:rsidP="008E15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34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2FA3" w:rsidRPr="00073151">
              <w:rPr>
                <w:rFonts w:ascii="Arial" w:hAnsi="Arial" w:cs="Arial"/>
                <w:sz w:val="20"/>
                <w:szCs w:val="20"/>
              </w:rPr>
              <w:t xml:space="preserve"> Alcohol misuse</w:t>
            </w:r>
          </w:p>
        </w:tc>
        <w:tc>
          <w:tcPr>
            <w:tcW w:w="3443" w:type="dxa"/>
            <w:vAlign w:val="center"/>
          </w:tcPr>
          <w:p w14:paraId="3D4FA737" w14:textId="6E66B966" w:rsidR="008F2FA3" w:rsidRPr="00073151" w:rsidRDefault="00D66116" w:rsidP="008E15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035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2FA3" w:rsidRPr="00073151">
              <w:rPr>
                <w:rFonts w:ascii="Arial" w:hAnsi="Arial" w:cs="Arial"/>
                <w:sz w:val="20"/>
                <w:szCs w:val="20"/>
              </w:rPr>
              <w:t xml:space="preserve"> Emotional Wellbeing</w:t>
            </w:r>
          </w:p>
        </w:tc>
      </w:tr>
      <w:tr w:rsidR="008F2FA3" w:rsidRPr="00073151" w14:paraId="6AC66F87" w14:textId="77777777" w:rsidTr="00D54CF8">
        <w:trPr>
          <w:gridAfter w:val="1"/>
          <w:wAfter w:w="6" w:type="dxa"/>
          <w:trHeight w:val="454"/>
        </w:trPr>
        <w:tc>
          <w:tcPr>
            <w:tcW w:w="3964" w:type="dxa"/>
            <w:vAlign w:val="center"/>
          </w:tcPr>
          <w:p w14:paraId="3E28F3B8" w14:textId="45ABF232" w:rsidR="008F2FA3" w:rsidRPr="00073151" w:rsidRDefault="00D66116" w:rsidP="008E15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40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2FA3" w:rsidRPr="00073151">
              <w:rPr>
                <w:rFonts w:ascii="Arial" w:hAnsi="Arial" w:cs="Arial"/>
                <w:sz w:val="20"/>
                <w:szCs w:val="20"/>
              </w:rPr>
              <w:t xml:space="preserve"> Relationships</w:t>
            </w:r>
          </w:p>
        </w:tc>
        <w:tc>
          <w:tcPr>
            <w:tcW w:w="3049" w:type="dxa"/>
            <w:vAlign w:val="center"/>
          </w:tcPr>
          <w:p w14:paraId="441AB149" w14:textId="03218A40" w:rsidR="008F2FA3" w:rsidRPr="00073151" w:rsidRDefault="00D66116" w:rsidP="008E15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31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2FA3" w:rsidRPr="00073151">
              <w:rPr>
                <w:rFonts w:ascii="Arial" w:hAnsi="Arial" w:cs="Arial"/>
                <w:sz w:val="20"/>
                <w:szCs w:val="20"/>
              </w:rPr>
              <w:t xml:space="preserve"> Thinking and Behaviour</w:t>
            </w:r>
          </w:p>
        </w:tc>
        <w:tc>
          <w:tcPr>
            <w:tcW w:w="3443" w:type="dxa"/>
            <w:vAlign w:val="center"/>
          </w:tcPr>
          <w:p w14:paraId="4F101662" w14:textId="6818BA95" w:rsidR="008F2FA3" w:rsidRPr="00073151" w:rsidRDefault="00D66116" w:rsidP="008E15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57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A3" w:rsidRPr="000731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2FA3" w:rsidRPr="00073151">
              <w:rPr>
                <w:rFonts w:ascii="Arial" w:hAnsi="Arial" w:cs="Arial"/>
                <w:sz w:val="20"/>
                <w:szCs w:val="20"/>
              </w:rPr>
              <w:t xml:space="preserve"> Offending Behaviour</w:t>
            </w:r>
          </w:p>
        </w:tc>
      </w:tr>
      <w:tr w:rsidR="008F2FA3" w:rsidRPr="00073151" w14:paraId="70076251" w14:textId="77777777" w:rsidTr="008F2FA3">
        <w:trPr>
          <w:trHeight w:val="306"/>
        </w:trPr>
        <w:tc>
          <w:tcPr>
            <w:tcW w:w="10462" w:type="dxa"/>
            <w:gridSpan w:val="4"/>
            <w:shd w:val="clear" w:color="auto" w:fill="BFBFBF" w:themeFill="background1" w:themeFillShade="BF"/>
            <w:vAlign w:val="center"/>
          </w:tcPr>
          <w:p w14:paraId="3E4173E1" w14:textId="2E7539EF" w:rsidR="008F2FA3" w:rsidRPr="00073151" w:rsidRDefault="00AE377C" w:rsidP="00B36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151">
              <w:rPr>
                <w:rFonts w:ascii="Arial" w:hAnsi="Arial" w:cs="Arial"/>
                <w:b/>
                <w:bCs/>
                <w:sz w:val="20"/>
                <w:szCs w:val="20"/>
              </w:rPr>
              <w:t>Please detail any specific interventions</w:t>
            </w:r>
            <w:r w:rsidR="008705E2" w:rsidRPr="0007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16D3" w:rsidRPr="00073151">
              <w:rPr>
                <w:rFonts w:ascii="Arial" w:hAnsi="Arial" w:cs="Arial"/>
                <w:b/>
                <w:bCs/>
                <w:sz w:val="20"/>
                <w:szCs w:val="20"/>
              </w:rPr>
              <w:t>recommended for completion in the Activity Hub</w:t>
            </w:r>
            <w:r w:rsidR="008705E2" w:rsidRPr="0007315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F2FA3" w:rsidRPr="00073151" w14:paraId="322C22DD" w14:textId="77777777" w:rsidTr="008E15B4">
        <w:trPr>
          <w:trHeight w:val="1857"/>
        </w:trPr>
        <w:tc>
          <w:tcPr>
            <w:tcW w:w="10462" w:type="dxa"/>
            <w:gridSpan w:val="4"/>
            <w:shd w:val="clear" w:color="auto" w:fill="auto"/>
            <w:vAlign w:val="center"/>
          </w:tcPr>
          <w:p w14:paraId="6653A6A0" w14:textId="503985E5" w:rsidR="008E15B4" w:rsidRPr="00073151" w:rsidRDefault="008E15B4" w:rsidP="00B36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7A580A" w14:textId="77777777" w:rsidR="00567138" w:rsidRDefault="00567138" w:rsidP="005B2F86">
      <w:pPr>
        <w:rPr>
          <w:ins w:id="0" w:author="Inglis, Laura (Growth Company)" w:date="2021-11-12T14:15:00Z"/>
          <w:rFonts w:ascii="Arial" w:hAnsi="Arial" w:cs="Arial"/>
          <w:sz w:val="18"/>
          <w:szCs w:val="18"/>
        </w:rPr>
      </w:pPr>
    </w:p>
    <w:p w14:paraId="69BEF199" w14:textId="77777777" w:rsidR="0053168B" w:rsidRPr="00535C78" w:rsidRDefault="0053168B" w:rsidP="005B2F86">
      <w:pPr>
        <w:rPr>
          <w:rFonts w:ascii="Arial" w:hAnsi="Arial" w:cs="Arial"/>
          <w:sz w:val="18"/>
          <w:szCs w:val="18"/>
        </w:rPr>
      </w:pPr>
    </w:p>
    <w:p w14:paraId="59E2B72D" w14:textId="68B51B7F" w:rsidR="00E57264" w:rsidRDefault="00E57264" w:rsidP="00E57264">
      <w:pPr>
        <w:rPr>
          <w:rFonts w:ascii="Arial" w:hAnsi="Arial" w:cs="Arial"/>
          <w:b/>
          <w:bCs/>
          <w:sz w:val="19"/>
          <w:szCs w:val="19"/>
        </w:rPr>
      </w:pPr>
      <w:r w:rsidRPr="00A70934">
        <w:rPr>
          <w:rFonts w:ascii="Arial" w:hAnsi="Arial" w:cs="Arial"/>
          <w:b/>
          <w:bCs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z w:val="19"/>
          <w:szCs w:val="19"/>
        </w:rPr>
        <w:t>agree</w:t>
      </w:r>
      <w:r w:rsidRPr="00A70934">
        <w:rPr>
          <w:rFonts w:ascii="Arial" w:hAnsi="Arial" w:cs="Arial"/>
          <w:b/>
          <w:bCs/>
          <w:sz w:val="19"/>
          <w:szCs w:val="19"/>
        </w:rPr>
        <w:t xml:space="preserve"> to make the Activity </w:t>
      </w:r>
      <w:r>
        <w:rPr>
          <w:rFonts w:ascii="Arial" w:hAnsi="Arial" w:cs="Arial"/>
          <w:b/>
          <w:bCs/>
          <w:sz w:val="19"/>
          <w:szCs w:val="19"/>
        </w:rPr>
        <w:t xml:space="preserve">Hub </w:t>
      </w:r>
      <w:r w:rsidRPr="00A70934">
        <w:rPr>
          <w:rFonts w:ascii="Arial" w:hAnsi="Arial" w:cs="Arial"/>
          <w:b/>
          <w:bCs/>
          <w:sz w:val="19"/>
          <w:szCs w:val="19"/>
        </w:rPr>
        <w:t xml:space="preserve">Support Worker aware of any changes to this </w:t>
      </w:r>
      <w:r>
        <w:rPr>
          <w:rFonts w:ascii="Arial" w:hAnsi="Arial" w:cs="Arial"/>
          <w:b/>
          <w:bCs/>
          <w:sz w:val="19"/>
          <w:szCs w:val="19"/>
        </w:rPr>
        <w:t>participant’s</w:t>
      </w:r>
      <w:r w:rsidRPr="00A70934">
        <w:rPr>
          <w:rFonts w:ascii="Arial" w:hAnsi="Arial" w:cs="Arial"/>
          <w:b/>
          <w:bCs/>
          <w:sz w:val="19"/>
          <w:szCs w:val="19"/>
        </w:rPr>
        <w:t xml:space="preserve"> risk</w:t>
      </w:r>
    </w:p>
    <w:p w14:paraId="06ECD7DF" w14:textId="77777777" w:rsidR="009443BE" w:rsidRDefault="009443BE" w:rsidP="00E57264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838"/>
        <w:gridCol w:w="3406"/>
        <w:gridCol w:w="1700"/>
        <w:gridCol w:w="3541"/>
      </w:tblGrid>
      <w:tr w:rsidR="00E57264" w:rsidRPr="00E57264" w14:paraId="3AF4D8A6" w14:textId="77777777" w:rsidTr="00D54CF8">
        <w:trPr>
          <w:trHeight w:val="340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6019411" w14:textId="28FF5479" w:rsidR="00E57264" w:rsidRPr="00E57264" w:rsidRDefault="00E57264" w:rsidP="00AE771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572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Signed </w:t>
            </w:r>
            <w:r w:rsidR="00D54C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(Probation Practitioner)</w:t>
            </w:r>
          </w:p>
        </w:tc>
        <w:tc>
          <w:tcPr>
            <w:tcW w:w="3406" w:type="dxa"/>
            <w:vAlign w:val="center"/>
          </w:tcPr>
          <w:p w14:paraId="159A33FC" w14:textId="49D2889E" w:rsidR="00E57264" w:rsidRPr="00E57264" w:rsidRDefault="00E57264" w:rsidP="00AE771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14:paraId="57C8FBEC" w14:textId="77777777" w:rsidR="00E57264" w:rsidRPr="00E57264" w:rsidRDefault="00E57264" w:rsidP="00AE771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572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Date of Referral </w:t>
            </w:r>
          </w:p>
        </w:tc>
        <w:tc>
          <w:tcPr>
            <w:tcW w:w="3541" w:type="dxa"/>
            <w:vAlign w:val="center"/>
          </w:tcPr>
          <w:p w14:paraId="54758179" w14:textId="41D754C9" w:rsidR="00E57264" w:rsidRPr="00E57264" w:rsidRDefault="00E57264" w:rsidP="00AE771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7264" w:rsidRPr="00E57264" w14:paraId="5719F420" w14:textId="77777777" w:rsidTr="00D54CF8">
        <w:trPr>
          <w:trHeight w:val="340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E281C0A" w14:textId="67AB857E" w:rsidR="00E57264" w:rsidRPr="00E57264" w:rsidRDefault="00E57264" w:rsidP="00AE771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572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Local Hub </w:t>
            </w:r>
            <w:r w:rsidR="00D54C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3406" w:type="dxa"/>
            <w:vAlign w:val="center"/>
          </w:tcPr>
          <w:p w14:paraId="43C88D44" w14:textId="2CCFFADA" w:rsidR="00E57264" w:rsidRPr="00E57264" w:rsidRDefault="00E57264" w:rsidP="00AE771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14:paraId="7FE0372D" w14:textId="77777777" w:rsidR="00E57264" w:rsidRPr="00E57264" w:rsidRDefault="00E57264" w:rsidP="00AE771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572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Date Received </w:t>
            </w:r>
          </w:p>
        </w:tc>
        <w:tc>
          <w:tcPr>
            <w:tcW w:w="3541" w:type="dxa"/>
            <w:vAlign w:val="center"/>
          </w:tcPr>
          <w:p w14:paraId="57B1B281" w14:textId="7CDC89D1" w:rsidR="00E57264" w:rsidRPr="00E57264" w:rsidRDefault="00E57264" w:rsidP="00AE771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EB1DB04" w14:textId="77777777" w:rsidR="00266786" w:rsidRDefault="00266786" w:rsidP="00D33600">
      <w:pPr>
        <w:jc w:val="center"/>
        <w:rPr>
          <w:rFonts w:ascii="Arial" w:hAnsi="Arial" w:cs="Arial"/>
          <w:sz w:val="20"/>
          <w:szCs w:val="20"/>
        </w:rPr>
      </w:pPr>
    </w:p>
    <w:p w14:paraId="27EBAE3A" w14:textId="77777777" w:rsidR="00D54CF8" w:rsidRDefault="00D54CF8" w:rsidP="008E15B4">
      <w:pPr>
        <w:jc w:val="center"/>
        <w:rPr>
          <w:rFonts w:ascii="Arial" w:hAnsi="Arial" w:cs="Arial"/>
          <w:sz w:val="22"/>
          <w:szCs w:val="22"/>
        </w:rPr>
      </w:pPr>
    </w:p>
    <w:p w14:paraId="7438C615" w14:textId="36177723" w:rsidR="008E15B4" w:rsidRDefault="008E15B4" w:rsidP="008E15B4">
      <w:pPr>
        <w:jc w:val="center"/>
        <w:rPr>
          <w:rFonts w:ascii="Arial" w:hAnsi="Arial" w:cs="Arial"/>
          <w:sz w:val="22"/>
          <w:szCs w:val="22"/>
        </w:rPr>
      </w:pPr>
      <w:r w:rsidRPr="008E15B4">
        <w:rPr>
          <w:rFonts w:ascii="Arial" w:hAnsi="Arial" w:cs="Arial"/>
          <w:sz w:val="22"/>
          <w:szCs w:val="22"/>
        </w:rPr>
        <w:t xml:space="preserve">All referrals must be sent to the secure email </w:t>
      </w:r>
      <w:r w:rsidR="00D54CF8">
        <w:rPr>
          <w:rFonts w:ascii="Arial" w:hAnsi="Arial" w:cs="Arial"/>
          <w:sz w:val="22"/>
          <w:szCs w:val="22"/>
        </w:rPr>
        <w:t>to</w:t>
      </w:r>
      <w:r w:rsidR="009443BE">
        <w:rPr>
          <w:rFonts w:ascii="Arial" w:hAnsi="Arial" w:cs="Arial"/>
          <w:sz w:val="22"/>
          <w:szCs w:val="22"/>
        </w:rPr>
        <w:t>:</w:t>
      </w:r>
    </w:p>
    <w:p w14:paraId="67E8E59A" w14:textId="77777777" w:rsidR="009443BE" w:rsidRPr="008E15B4" w:rsidRDefault="009443BE" w:rsidP="008E15B4">
      <w:pPr>
        <w:jc w:val="center"/>
        <w:rPr>
          <w:rFonts w:ascii="Arial" w:hAnsi="Arial" w:cs="Arial"/>
          <w:sz w:val="22"/>
          <w:szCs w:val="22"/>
        </w:rPr>
      </w:pPr>
    </w:p>
    <w:p w14:paraId="37D70052" w14:textId="47F99C56" w:rsidR="008E15B4" w:rsidRPr="009443BE" w:rsidRDefault="00D66116" w:rsidP="008E15B4">
      <w:pPr>
        <w:jc w:val="center"/>
        <w:rPr>
          <w:rStyle w:val="Hyperlink"/>
          <w:rFonts w:ascii="Arial" w:eastAsia="Calibri" w:hAnsi="Arial" w:cs="Arial"/>
          <w:sz w:val="32"/>
          <w:szCs w:val="32"/>
          <w:u w:val="none"/>
        </w:rPr>
      </w:pPr>
      <w:hyperlink r:id="rId11" w:history="1">
        <w:r w:rsidR="008E15B4" w:rsidRPr="009443BE">
          <w:rPr>
            <w:rStyle w:val="Hyperlink"/>
            <w:rFonts w:ascii="Arial" w:eastAsia="Calibri" w:hAnsi="Arial" w:cs="Arial"/>
            <w:sz w:val="32"/>
            <w:szCs w:val="32"/>
          </w:rPr>
          <w:t>leeds@yorkshireactivityhubs.cjsm.net</w:t>
        </w:r>
      </w:hyperlink>
      <w:r w:rsidR="008E15B4" w:rsidRPr="009443BE">
        <w:rPr>
          <w:rStyle w:val="Hyperlink"/>
          <w:rFonts w:ascii="Arial" w:eastAsia="Calibri" w:hAnsi="Arial" w:cs="Arial"/>
          <w:sz w:val="32"/>
          <w:szCs w:val="32"/>
        </w:rPr>
        <w:t xml:space="preserve"> </w:t>
      </w:r>
    </w:p>
    <w:p w14:paraId="4DB891BA" w14:textId="78BF587E" w:rsidR="00A7188A" w:rsidRPr="007100C7" w:rsidRDefault="00A7188A" w:rsidP="003D1D49">
      <w:pPr>
        <w:rPr>
          <w:rFonts w:ascii="Arial" w:hAnsi="Arial" w:cs="Arial"/>
          <w:sz w:val="20"/>
          <w:szCs w:val="20"/>
        </w:rPr>
      </w:pPr>
    </w:p>
    <w:sectPr w:rsidR="00A7188A" w:rsidRPr="007100C7" w:rsidSect="00102F65">
      <w:headerReference w:type="default" r:id="rId12"/>
      <w:footerReference w:type="default" r:id="rId13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A005" w14:textId="77777777" w:rsidR="00F74FC2" w:rsidRDefault="00F74FC2" w:rsidP="00FF1ECF">
      <w:r>
        <w:separator/>
      </w:r>
    </w:p>
  </w:endnote>
  <w:endnote w:type="continuationSeparator" w:id="0">
    <w:p w14:paraId="08386464" w14:textId="77777777" w:rsidR="00F74FC2" w:rsidRDefault="00F74FC2" w:rsidP="00FF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7087" w14:textId="78F296D2" w:rsidR="00C951E7" w:rsidRDefault="00D54CF8" w:rsidP="002E4671">
    <w:pPr>
      <w:pStyle w:val="Footer"/>
      <w:tabs>
        <w:tab w:val="left" w:pos="1800"/>
        <w:tab w:val="right" w:pos="7724"/>
      </w:tabs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E894D39" wp14:editId="657B5BD0">
          <wp:simplePos x="0" y="0"/>
          <wp:positionH relativeFrom="column">
            <wp:posOffset>-276225</wp:posOffset>
          </wp:positionH>
          <wp:positionV relativeFrom="paragraph">
            <wp:posOffset>-195580</wp:posOffset>
          </wp:positionV>
          <wp:extent cx="1371600" cy="605155"/>
          <wp:effectExtent l="0" t="0" r="0" b="4445"/>
          <wp:wrapTight wrapText="bothSides">
            <wp:wrapPolygon edited="0">
              <wp:start x="0" y="0"/>
              <wp:lineTo x="0" y="21079"/>
              <wp:lineTo x="21300" y="21079"/>
              <wp:lineTo x="213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8B708F6" wp14:editId="2A81D248">
          <wp:simplePos x="0" y="0"/>
          <wp:positionH relativeFrom="page">
            <wp:posOffset>1751330</wp:posOffset>
          </wp:positionH>
          <wp:positionV relativeFrom="page">
            <wp:posOffset>9864090</wp:posOffset>
          </wp:positionV>
          <wp:extent cx="1372235" cy="646430"/>
          <wp:effectExtent l="0" t="0" r="0" b="127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223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4FE">
      <w:rPr>
        <w:rFonts w:ascii="Arial" w:hAnsi="Arial" w:cs="Arial"/>
        <w:b/>
        <w:noProof/>
        <w:sz w:val="21"/>
        <w:szCs w:val="21"/>
      </w:rPr>
      <w:drawing>
        <wp:anchor distT="0" distB="0" distL="114300" distR="114300" simplePos="0" relativeHeight="251669504" behindDoc="0" locked="0" layoutInCell="1" allowOverlap="1" wp14:anchorId="034B4C04" wp14:editId="7D616D49">
          <wp:simplePos x="0" y="0"/>
          <wp:positionH relativeFrom="margin">
            <wp:posOffset>3085465</wp:posOffset>
          </wp:positionH>
          <wp:positionV relativeFrom="paragraph">
            <wp:posOffset>6350</wp:posOffset>
          </wp:positionV>
          <wp:extent cx="1914525" cy="411555"/>
          <wp:effectExtent l="0" t="0" r="0" b="7620"/>
          <wp:wrapNone/>
          <wp:docPr id="5" name="Picture 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477BD8F-05EC-49D7-8F05-6EC862FEE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A477BD8F-05EC-49D7-8F05-6EC862FEE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1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64F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71552" behindDoc="0" locked="0" layoutInCell="1" allowOverlap="1" wp14:anchorId="69EA510A" wp14:editId="14C1B312">
          <wp:simplePos x="0" y="0"/>
          <wp:positionH relativeFrom="margin">
            <wp:align>right</wp:align>
          </wp:positionH>
          <wp:positionV relativeFrom="paragraph">
            <wp:posOffset>-13970</wp:posOffset>
          </wp:positionV>
          <wp:extent cx="1400810" cy="450215"/>
          <wp:effectExtent l="0" t="0" r="8890" b="6985"/>
          <wp:wrapNone/>
          <wp:docPr id="7" name="Picture 7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D2C498C-AA3C-40FD-A51B-9235B46821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8D2C498C-AA3C-40FD-A51B-9235B46821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31B6">
      <w:rPr>
        <w:rFonts w:ascii="Arial" w:hAnsi="Arial" w:cs="Arial"/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32C6420" wp14:editId="4D52BB8A">
              <wp:simplePos x="0" y="0"/>
              <wp:positionH relativeFrom="margin">
                <wp:align>right</wp:align>
              </wp:positionH>
              <wp:positionV relativeFrom="paragraph">
                <wp:posOffset>-273685</wp:posOffset>
              </wp:positionV>
              <wp:extent cx="6629400" cy="20955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09550"/>
                      </a:xfrm>
                      <a:prstGeom prst="rect">
                        <a:avLst/>
                      </a:prstGeom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33AA5494" w14:textId="5858B472" w:rsidR="008731B6" w:rsidRDefault="008731B6" w:rsidP="008731B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V1.1 </w:t>
                          </w:r>
                          <w:r w:rsidRPr="00103B0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 Issued: 07/12/2021 Review Date: 24/01/2022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2C64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70.8pt;margin-top:-21.55pt;width:522pt;height:16.5pt;z-index:-2516439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" fillcolor="white [3201]" strokecolor="white [3212]" strokeweight=".5pt">
              <v:textbox>
                <w:txbxContent>
                  <w:p w14:paraId="33AA5494" w14:textId="5858B472" w:rsidR="008731B6" w:rsidRDefault="008731B6" w:rsidP="008731B6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V1.1 </w:t>
                    </w:r>
                    <w:r w:rsidRPr="00103B05">
                      <w:rPr>
                        <w:rFonts w:ascii="Arial" w:hAnsi="Arial" w:cs="Arial"/>
                        <w:sz w:val="16"/>
                        <w:szCs w:val="16"/>
                      </w:rPr>
                      <w:t>Date Issued: 07/12/2021 Review Date: 24/01/2022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5A1F">
      <w:tab/>
    </w:r>
    <w:r w:rsidR="00B85A1F">
      <w:tab/>
    </w:r>
    <w:r w:rsidR="00B85A1F">
      <w:tab/>
    </w:r>
    <w:r w:rsidR="00B85A1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DF94" w14:textId="77777777" w:rsidR="00F74FC2" w:rsidRDefault="00F74FC2" w:rsidP="00FF1ECF">
      <w:r>
        <w:separator/>
      </w:r>
    </w:p>
  </w:footnote>
  <w:footnote w:type="continuationSeparator" w:id="0">
    <w:p w14:paraId="6BCA867E" w14:textId="77777777" w:rsidR="00F74FC2" w:rsidRDefault="00F74FC2" w:rsidP="00FF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9B23" w14:textId="42FC8A03" w:rsidR="00C951E7" w:rsidRPr="00103B05" w:rsidRDefault="005B6D7A" w:rsidP="00F04C2A">
    <w:pPr>
      <w:pStyle w:val="Header"/>
      <w:tabs>
        <w:tab w:val="left" w:pos="780"/>
        <w:tab w:val="right" w:pos="7619"/>
      </w:tabs>
      <w:rPr>
        <w:rFonts w:ascii="Arial" w:hAnsi="Arial" w:cs="Arial"/>
        <w:sz w:val="16"/>
        <w:szCs w:val="16"/>
      </w:rPr>
    </w:pPr>
    <w:r w:rsidRPr="00103B05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61312" behindDoc="1" locked="0" layoutInCell="1" allowOverlap="0" wp14:anchorId="366C6450" wp14:editId="6D476483">
          <wp:simplePos x="0" y="0"/>
          <wp:positionH relativeFrom="margin">
            <wp:align>center</wp:align>
          </wp:positionH>
          <wp:positionV relativeFrom="page">
            <wp:posOffset>425450</wp:posOffset>
          </wp:positionV>
          <wp:extent cx="1495425" cy="657225"/>
          <wp:effectExtent l="0" t="0" r="9525" b="0"/>
          <wp:wrapTight wrapText="bothSides">
            <wp:wrapPolygon edited="0">
              <wp:start x="4953" y="2504"/>
              <wp:lineTo x="0" y="13148"/>
              <wp:lineTo x="825" y="18157"/>
              <wp:lineTo x="19811" y="18157"/>
              <wp:lineTo x="20087" y="16904"/>
              <wp:lineTo x="21187" y="13774"/>
              <wp:lineTo x="21462" y="9391"/>
              <wp:lineTo x="20637" y="5009"/>
              <wp:lineTo x="19261" y="2504"/>
              <wp:lineTo x="4953" y="2504"/>
            </wp:wrapPolygon>
          </wp:wrapTight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 wp14:anchorId="4EACA745" wp14:editId="12F9A9F0">
          <wp:simplePos x="0" y="0"/>
          <wp:positionH relativeFrom="margin">
            <wp:align>left</wp:align>
          </wp:positionH>
          <wp:positionV relativeFrom="paragraph">
            <wp:posOffset>-264795</wp:posOffset>
          </wp:positionV>
          <wp:extent cx="1644650" cy="1231209"/>
          <wp:effectExtent l="0" t="0" r="0" b="7620"/>
          <wp:wrapSquare wrapText="bothSides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1231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B05">
      <w:rPr>
        <w:rFonts w:ascii="Arial" w:hAnsi="Arial" w:cs="Arial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7" behindDoc="0" locked="0" layoutInCell="0" allowOverlap="1" wp14:anchorId="0F868F87" wp14:editId="66E7E41B">
              <wp:simplePos x="0" y="0"/>
              <wp:positionH relativeFrom="margin">
                <wp:align>center</wp:align>
              </wp:positionH>
              <wp:positionV relativeFrom="page">
                <wp:posOffset>190500</wp:posOffset>
              </wp:positionV>
              <wp:extent cx="1987550" cy="184150"/>
              <wp:effectExtent l="0" t="0" r="0" b="6350"/>
              <wp:wrapNone/>
              <wp:docPr id="2" name="MSIPCM960b421a96395d92c28ca040" descr="{&quot;HashCode&quot;:62029363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550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BB47C" w14:textId="3E374CE2" w:rsidR="00C27FD8" w:rsidRPr="00D2093F" w:rsidRDefault="00D2093F" w:rsidP="00D2093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209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External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68F87" id="_x0000_t202" coordsize="21600,21600" o:spt="202" path="m,l,21600r21600,l21600,xe">
              <v:stroke joinstyle="miter"/>
              <v:path gradientshapeok="t" o:connecttype="rect"/>
            </v:shapetype>
            <v:shape id="MSIPCM960b421a96395d92c28ca040" o:spid="_x0000_s1026" type="#_x0000_t202" alt="{&quot;HashCode&quot;:620293638,&quot;Height&quot;:841.0,&quot;Width&quot;:595.0,&quot;Placement&quot;:&quot;Header&quot;,&quot;Index&quot;:&quot;Primary&quot;,&quot;Section&quot;:1,&quot;Top&quot;:0.0,&quot;Left&quot;:0.0}" style="position:absolute;margin-left:0;margin-top:15pt;width:156.5pt;height:14.5pt;z-index:2516705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" o:allowincell="f" filled="f" stroked="f" strokeweight=".5pt">
              <v:textbox inset="20pt,0,,0">
                <w:txbxContent>
                  <w:p w14:paraId="13CBB47C" w14:textId="3E374CE2" w:rsidR="00C27FD8" w:rsidRPr="00D2093F" w:rsidRDefault="00D2093F" w:rsidP="00D2093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2093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External Confidential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443BE" w:rsidRPr="00103B05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0" wp14:anchorId="28C0F694" wp14:editId="6926DD03">
          <wp:simplePos x="0" y="0"/>
          <wp:positionH relativeFrom="margin">
            <wp:align>right</wp:align>
          </wp:positionH>
          <wp:positionV relativeFrom="page">
            <wp:posOffset>123825</wp:posOffset>
          </wp:positionV>
          <wp:extent cx="1188000" cy="1116000"/>
          <wp:effectExtent l="0" t="0" r="0" b="8255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 rotWithShape="1">
                  <a:blip r:embed="rId3"/>
                  <a:srcRect t="1" b="-1502"/>
                  <a:stretch/>
                </pic:blipFill>
                <pic:spPr bwMode="auto">
                  <a:xfrm>
                    <a:off x="0" y="0"/>
                    <a:ext cx="1188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BC7"/>
    <w:multiLevelType w:val="hybridMultilevel"/>
    <w:tmpl w:val="250E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4EC9"/>
    <w:multiLevelType w:val="hybridMultilevel"/>
    <w:tmpl w:val="868E7C90"/>
    <w:lvl w:ilvl="0" w:tplc="2A7C44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24FF2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6A4A2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E703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288C0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4BFC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10085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09D9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E516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3A6A6F"/>
    <w:multiLevelType w:val="hybridMultilevel"/>
    <w:tmpl w:val="8ED4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32C87"/>
    <w:multiLevelType w:val="multilevel"/>
    <w:tmpl w:val="C24C6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211E73"/>
    <w:multiLevelType w:val="hybridMultilevel"/>
    <w:tmpl w:val="3E3E38E6"/>
    <w:lvl w:ilvl="0" w:tplc="A71A0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F3C52"/>
    <w:multiLevelType w:val="hybridMultilevel"/>
    <w:tmpl w:val="75DA96F6"/>
    <w:lvl w:ilvl="0" w:tplc="561E14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60467"/>
    <w:multiLevelType w:val="hybridMultilevel"/>
    <w:tmpl w:val="3BD6EB6E"/>
    <w:lvl w:ilvl="0" w:tplc="79A881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73711"/>
    <w:multiLevelType w:val="hybridMultilevel"/>
    <w:tmpl w:val="E5048766"/>
    <w:lvl w:ilvl="0" w:tplc="D97024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93E99"/>
    <w:multiLevelType w:val="hybridMultilevel"/>
    <w:tmpl w:val="EEFAAF40"/>
    <w:lvl w:ilvl="0" w:tplc="B92A04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lis, Laura (Growth Company)">
    <w15:presenceInfo w15:providerId="AD" w15:userId="S::Laura.Inglis@gcemployment.uk::0d2bf63a-2f5b-4621-94b1-5ec80c7fce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CF"/>
    <w:rsid w:val="00010BA9"/>
    <w:rsid w:val="000112E5"/>
    <w:rsid w:val="00017C6F"/>
    <w:rsid w:val="00022F2C"/>
    <w:rsid w:val="00025552"/>
    <w:rsid w:val="000315AC"/>
    <w:rsid w:val="00034033"/>
    <w:rsid w:val="00034233"/>
    <w:rsid w:val="00034CC3"/>
    <w:rsid w:val="0004689F"/>
    <w:rsid w:val="00046A89"/>
    <w:rsid w:val="00052BC6"/>
    <w:rsid w:val="00060797"/>
    <w:rsid w:val="0006517C"/>
    <w:rsid w:val="00070F3D"/>
    <w:rsid w:val="000729EC"/>
    <w:rsid w:val="00073151"/>
    <w:rsid w:val="00073505"/>
    <w:rsid w:val="00075681"/>
    <w:rsid w:val="00077F52"/>
    <w:rsid w:val="0008296C"/>
    <w:rsid w:val="00084F90"/>
    <w:rsid w:val="000871E8"/>
    <w:rsid w:val="00087AFB"/>
    <w:rsid w:val="00090133"/>
    <w:rsid w:val="000944B5"/>
    <w:rsid w:val="000968E2"/>
    <w:rsid w:val="000A35B4"/>
    <w:rsid w:val="000B6EBA"/>
    <w:rsid w:val="000C5A41"/>
    <w:rsid w:val="000C7F80"/>
    <w:rsid w:val="000D04E3"/>
    <w:rsid w:val="000E5AC2"/>
    <w:rsid w:val="000F249B"/>
    <w:rsid w:val="001010D1"/>
    <w:rsid w:val="00101357"/>
    <w:rsid w:val="00102F65"/>
    <w:rsid w:val="00103B05"/>
    <w:rsid w:val="00107BC2"/>
    <w:rsid w:val="00114CDE"/>
    <w:rsid w:val="00126B1C"/>
    <w:rsid w:val="00141791"/>
    <w:rsid w:val="0014303B"/>
    <w:rsid w:val="00145842"/>
    <w:rsid w:val="00154385"/>
    <w:rsid w:val="00155355"/>
    <w:rsid w:val="00164652"/>
    <w:rsid w:val="00174404"/>
    <w:rsid w:val="00174628"/>
    <w:rsid w:val="00182E9A"/>
    <w:rsid w:val="00184A02"/>
    <w:rsid w:val="001A5DE5"/>
    <w:rsid w:val="001A780F"/>
    <w:rsid w:val="001B15F2"/>
    <w:rsid w:val="001B7B1D"/>
    <w:rsid w:val="001C33C9"/>
    <w:rsid w:val="001D27EB"/>
    <w:rsid w:val="001D325C"/>
    <w:rsid w:val="001D4FAA"/>
    <w:rsid w:val="001E034F"/>
    <w:rsid w:val="001F3A66"/>
    <w:rsid w:val="001F3E95"/>
    <w:rsid w:val="001F5A8D"/>
    <w:rsid w:val="001F60C9"/>
    <w:rsid w:val="00200778"/>
    <w:rsid w:val="00200D62"/>
    <w:rsid w:val="00207EA6"/>
    <w:rsid w:val="00212C49"/>
    <w:rsid w:val="00214EE2"/>
    <w:rsid w:val="0023250E"/>
    <w:rsid w:val="00240D2A"/>
    <w:rsid w:val="002448BB"/>
    <w:rsid w:val="00266786"/>
    <w:rsid w:val="00267A9A"/>
    <w:rsid w:val="00267F43"/>
    <w:rsid w:val="00285F7F"/>
    <w:rsid w:val="00287B4E"/>
    <w:rsid w:val="00296AD1"/>
    <w:rsid w:val="002A0AE1"/>
    <w:rsid w:val="002A484F"/>
    <w:rsid w:val="002A7D2D"/>
    <w:rsid w:val="002B6D71"/>
    <w:rsid w:val="002C28C6"/>
    <w:rsid w:val="002C31BA"/>
    <w:rsid w:val="002D6E62"/>
    <w:rsid w:val="002D7B2A"/>
    <w:rsid w:val="002D7C50"/>
    <w:rsid w:val="002E05F5"/>
    <w:rsid w:val="002E4671"/>
    <w:rsid w:val="00305F8A"/>
    <w:rsid w:val="00316AE9"/>
    <w:rsid w:val="00324213"/>
    <w:rsid w:val="00330024"/>
    <w:rsid w:val="003343D5"/>
    <w:rsid w:val="00342BC2"/>
    <w:rsid w:val="00350B57"/>
    <w:rsid w:val="00352152"/>
    <w:rsid w:val="003561D2"/>
    <w:rsid w:val="00357245"/>
    <w:rsid w:val="003630E4"/>
    <w:rsid w:val="00363818"/>
    <w:rsid w:val="00364073"/>
    <w:rsid w:val="00366898"/>
    <w:rsid w:val="00380370"/>
    <w:rsid w:val="0038235B"/>
    <w:rsid w:val="003841F8"/>
    <w:rsid w:val="00385365"/>
    <w:rsid w:val="00385ED2"/>
    <w:rsid w:val="00387D71"/>
    <w:rsid w:val="003A0CA2"/>
    <w:rsid w:val="003A34BC"/>
    <w:rsid w:val="003A49E6"/>
    <w:rsid w:val="003A626F"/>
    <w:rsid w:val="003C45B5"/>
    <w:rsid w:val="003D10A6"/>
    <w:rsid w:val="003D1D49"/>
    <w:rsid w:val="003E29B4"/>
    <w:rsid w:val="003E3FFE"/>
    <w:rsid w:val="003E7AA5"/>
    <w:rsid w:val="003F0B93"/>
    <w:rsid w:val="003F1CB0"/>
    <w:rsid w:val="00400DC9"/>
    <w:rsid w:val="00401BFF"/>
    <w:rsid w:val="004040C9"/>
    <w:rsid w:val="00411E60"/>
    <w:rsid w:val="004155FD"/>
    <w:rsid w:val="00421511"/>
    <w:rsid w:val="00430C52"/>
    <w:rsid w:val="00431330"/>
    <w:rsid w:val="0043240B"/>
    <w:rsid w:val="004458FF"/>
    <w:rsid w:val="00447958"/>
    <w:rsid w:val="00475476"/>
    <w:rsid w:val="004911AE"/>
    <w:rsid w:val="004912D5"/>
    <w:rsid w:val="004A6AB9"/>
    <w:rsid w:val="004B64C7"/>
    <w:rsid w:val="004C310D"/>
    <w:rsid w:val="004C4CB2"/>
    <w:rsid w:val="004C61DB"/>
    <w:rsid w:val="004C6A17"/>
    <w:rsid w:val="004D3106"/>
    <w:rsid w:val="004E4E39"/>
    <w:rsid w:val="004E6FC8"/>
    <w:rsid w:val="004F122F"/>
    <w:rsid w:val="00506054"/>
    <w:rsid w:val="00516DFC"/>
    <w:rsid w:val="0052162E"/>
    <w:rsid w:val="00521D80"/>
    <w:rsid w:val="005242E7"/>
    <w:rsid w:val="00527626"/>
    <w:rsid w:val="0053168B"/>
    <w:rsid w:val="00532B8F"/>
    <w:rsid w:val="005352D6"/>
    <w:rsid w:val="00535C78"/>
    <w:rsid w:val="0055158C"/>
    <w:rsid w:val="0055673A"/>
    <w:rsid w:val="00564093"/>
    <w:rsid w:val="00564418"/>
    <w:rsid w:val="00567138"/>
    <w:rsid w:val="00580674"/>
    <w:rsid w:val="00581718"/>
    <w:rsid w:val="00595A0E"/>
    <w:rsid w:val="005B0A4D"/>
    <w:rsid w:val="005B0E56"/>
    <w:rsid w:val="005B2F86"/>
    <w:rsid w:val="005B31C2"/>
    <w:rsid w:val="005B6D7A"/>
    <w:rsid w:val="005C5071"/>
    <w:rsid w:val="005C663D"/>
    <w:rsid w:val="005C6CE2"/>
    <w:rsid w:val="005D1400"/>
    <w:rsid w:val="005E14FD"/>
    <w:rsid w:val="005E368D"/>
    <w:rsid w:val="005E5849"/>
    <w:rsid w:val="005E6412"/>
    <w:rsid w:val="005E7C7E"/>
    <w:rsid w:val="00600D58"/>
    <w:rsid w:val="00603181"/>
    <w:rsid w:val="006042CF"/>
    <w:rsid w:val="00604D32"/>
    <w:rsid w:val="00623537"/>
    <w:rsid w:val="00637034"/>
    <w:rsid w:val="006429B9"/>
    <w:rsid w:val="00677613"/>
    <w:rsid w:val="00686BC4"/>
    <w:rsid w:val="006A07E3"/>
    <w:rsid w:val="006A4F37"/>
    <w:rsid w:val="006B7FB5"/>
    <w:rsid w:val="006C0199"/>
    <w:rsid w:val="006C23A0"/>
    <w:rsid w:val="006C2476"/>
    <w:rsid w:val="006C3FE1"/>
    <w:rsid w:val="006C6107"/>
    <w:rsid w:val="006D0DA1"/>
    <w:rsid w:val="006D3926"/>
    <w:rsid w:val="0070629A"/>
    <w:rsid w:val="00706B24"/>
    <w:rsid w:val="00707BA1"/>
    <w:rsid w:val="007100C7"/>
    <w:rsid w:val="00715A58"/>
    <w:rsid w:val="00727E4B"/>
    <w:rsid w:val="007318E1"/>
    <w:rsid w:val="00743926"/>
    <w:rsid w:val="00746994"/>
    <w:rsid w:val="00760F06"/>
    <w:rsid w:val="007749E1"/>
    <w:rsid w:val="00784DC3"/>
    <w:rsid w:val="00786DF0"/>
    <w:rsid w:val="00792CBC"/>
    <w:rsid w:val="007B0D51"/>
    <w:rsid w:val="007B2D92"/>
    <w:rsid w:val="007B60FB"/>
    <w:rsid w:val="007B7F20"/>
    <w:rsid w:val="007E0A3F"/>
    <w:rsid w:val="007E69E1"/>
    <w:rsid w:val="007F395B"/>
    <w:rsid w:val="00833212"/>
    <w:rsid w:val="00835ABD"/>
    <w:rsid w:val="008424E1"/>
    <w:rsid w:val="008453FA"/>
    <w:rsid w:val="00846146"/>
    <w:rsid w:val="00851E97"/>
    <w:rsid w:val="008540A4"/>
    <w:rsid w:val="00854CC6"/>
    <w:rsid w:val="00856C42"/>
    <w:rsid w:val="00857875"/>
    <w:rsid w:val="00861FF7"/>
    <w:rsid w:val="00864606"/>
    <w:rsid w:val="008705E2"/>
    <w:rsid w:val="00870856"/>
    <w:rsid w:val="00871586"/>
    <w:rsid w:val="008731B6"/>
    <w:rsid w:val="0087486E"/>
    <w:rsid w:val="008759AF"/>
    <w:rsid w:val="00881B36"/>
    <w:rsid w:val="008826E4"/>
    <w:rsid w:val="00886535"/>
    <w:rsid w:val="00894AF5"/>
    <w:rsid w:val="00895C04"/>
    <w:rsid w:val="008A105D"/>
    <w:rsid w:val="008A61AD"/>
    <w:rsid w:val="008A63B1"/>
    <w:rsid w:val="008B3E6E"/>
    <w:rsid w:val="008C190D"/>
    <w:rsid w:val="008D5800"/>
    <w:rsid w:val="008D7221"/>
    <w:rsid w:val="008D79CA"/>
    <w:rsid w:val="008E15B4"/>
    <w:rsid w:val="008F0D0D"/>
    <w:rsid w:val="008F2FA3"/>
    <w:rsid w:val="008F5014"/>
    <w:rsid w:val="00901845"/>
    <w:rsid w:val="00902696"/>
    <w:rsid w:val="00904B40"/>
    <w:rsid w:val="0091034F"/>
    <w:rsid w:val="00911B3A"/>
    <w:rsid w:val="00912270"/>
    <w:rsid w:val="00916CD4"/>
    <w:rsid w:val="0092426B"/>
    <w:rsid w:val="009320E1"/>
    <w:rsid w:val="00932784"/>
    <w:rsid w:val="00937438"/>
    <w:rsid w:val="009443BE"/>
    <w:rsid w:val="00951CBE"/>
    <w:rsid w:val="009547A0"/>
    <w:rsid w:val="00955E80"/>
    <w:rsid w:val="00956CBA"/>
    <w:rsid w:val="0096409C"/>
    <w:rsid w:val="00967D8C"/>
    <w:rsid w:val="009738FE"/>
    <w:rsid w:val="00982475"/>
    <w:rsid w:val="00985110"/>
    <w:rsid w:val="009B193D"/>
    <w:rsid w:val="009B4CBF"/>
    <w:rsid w:val="009B517A"/>
    <w:rsid w:val="009B5DD7"/>
    <w:rsid w:val="009C0E88"/>
    <w:rsid w:val="009C7CBF"/>
    <w:rsid w:val="009D1D3C"/>
    <w:rsid w:val="009D2085"/>
    <w:rsid w:val="009D4AEF"/>
    <w:rsid w:val="009E6E11"/>
    <w:rsid w:val="009F0A9B"/>
    <w:rsid w:val="009F4B26"/>
    <w:rsid w:val="00A033B6"/>
    <w:rsid w:val="00A14739"/>
    <w:rsid w:val="00A16785"/>
    <w:rsid w:val="00A2735C"/>
    <w:rsid w:val="00A30F39"/>
    <w:rsid w:val="00A31722"/>
    <w:rsid w:val="00A34083"/>
    <w:rsid w:val="00A342F2"/>
    <w:rsid w:val="00A346BD"/>
    <w:rsid w:val="00A44B55"/>
    <w:rsid w:val="00A61A34"/>
    <w:rsid w:val="00A61C60"/>
    <w:rsid w:val="00A7188A"/>
    <w:rsid w:val="00A7591B"/>
    <w:rsid w:val="00A93EB1"/>
    <w:rsid w:val="00AA73DF"/>
    <w:rsid w:val="00AB278E"/>
    <w:rsid w:val="00AB2B2A"/>
    <w:rsid w:val="00AB5CC0"/>
    <w:rsid w:val="00AB6880"/>
    <w:rsid w:val="00AC4BF4"/>
    <w:rsid w:val="00AC7926"/>
    <w:rsid w:val="00AE377C"/>
    <w:rsid w:val="00AE4A5C"/>
    <w:rsid w:val="00AE50F9"/>
    <w:rsid w:val="00AF6732"/>
    <w:rsid w:val="00B04F3F"/>
    <w:rsid w:val="00B05D0C"/>
    <w:rsid w:val="00B12015"/>
    <w:rsid w:val="00B5078E"/>
    <w:rsid w:val="00B61603"/>
    <w:rsid w:val="00B63163"/>
    <w:rsid w:val="00B6339F"/>
    <w:rsid w:val="00B6465B"/>
    <w:rsid w:val="00B6620A"/>
    <w:rsid w:val="00B759EB"/>
    <w:rsid w:val="00B85A1F"/>
    <w:rsid w:val="00B9606B"/>
    <w:rsid w:val="00BA65DC"/>
    <w:rsid w:val="00BB6ED9"/>
    <w:rsid w:val="00BC14CE"/>
    <w:rsid w:val="00BC374B"/>
    <w:rsid w:val="00BC59E9"/>
    <w:rsid w:val="00BD205A"/>
    <w:rsid w:val="00BD28F8"/>
    <w:rsid w:val="00BD6C22"/>
    <w:rsid w:val="00BF707D"/>
    <w:rsid w:val="00BF7E4C"/>
    <w:rsid w:val="00C0398E"/>
    <w:rsid w:val="00C07527"/>
    <w:rsid w:val="00C159C5"/>
    <w:rsid w:val="00C26384"/>
    <w:rsid w:val="00C2704B"/>
    <w:rsid w:val="00C27D12"/>
    <w:rsid w:val="00C27FD8"/>
    <w:rsid w:val="00C3643E"/>
    <w:rsid w:val="00C41FFE"/>
    <w:rsid w:val="00C45E99"/>
    <w:rsid w:val="00C564BB"/>
    <w:rsid w:val="00C60ADF"/>
    <w:rsid w:val="00C611B9"/>
    <w:rsid w:val="00C6565B"/>
    <w:rsid w:val="00C667B3"/>
    <w:rsid w:val="00C71E4B"/>
    <w:rsid w:val="00C951E7"/>
    <w:rsid w:val="00CA2337"/>
    <w:rsid w:val="00CB3C37"/>
    <w:rsid w:val="00CB6F68"/>
    <w:rsid w:val="00CC4888"/>
    <w:rsid w:val="00CC7512"/>
    <w:rsid w:val="00CD16D3"/>
    <w:rsid w:val="00CD406A"/>
    <w:rsid w:val="00CD444C"/>
    <w:rsid w:val="00CF5088"/>
    <w:rsid w:val="00D066B0"/>
    <w:rsid w:val="00D10F2D"/>
    <w:rsid w:val="00D143B0"/>
    <w:rsid w:val="00D2079C"/>
    <w:rsid w:val="00D2093F"/>
    <w:rsid w:val="00D20FE1"/>
    <w:rsid w:val="00D32F54"/>
    <w:rsid w:val="00D33600"/>
    <w:rsid w:val="00D35220"/>
    <w:rsid w:val="00D354B9"/>
    <w:rsid w:val="00D377CF"/>
    <w:rsid w:val="00D37C27"/>
    <w:rsid w:val="00D5237C"/>
    <w:rsid w:val="00D53306"/>
    <w:rsid w:val="00D540EE"/>
    <w:rsid w:val="00D54CF8"/>
    <w:rsid w:val="00D66116"/>
    <w:rsid w:val="00D66616"/>
    <w:rsid w:val="00D673A5"/>
    <w:rsid w:val="00D70F1C"/>
    <w:rsid w:val="00D74F04"/>
    <w:rsid w:val="00D83C2E"/>
    <w:rsid w:val="00D841E2"/>
    <w:rsid w:val="00D87DD8"/>
    <w:rsid w:val="00D91D11"/>
    <w:rsid w:val="00D92D57"/>
    <w:rsid w:val="00DA5E01"/>
    <w:rsid w:val="00DC2330"/>
    <w:rsid w:val="00DD7FA8"/>
    <w:rsid w:val="00DF22DC"/>
    <w:rsid w:val="00E16558"/>
    <w:rsid w:val="00E20E4A"/>
    <w:rsid w:val="00E2278A"/>
    <w:rsid w:val="00E33714"/>
    <w:rsid w:val="00E47F81"/>
    <w:rsid w:val="00E57264"/>
    <w:rsid w:val="00E723E5"/>
    <w:rsid w:val="00E74467"/>
    <w:rsid w:val="00E81AB3"/>
    <w:rsid w:val="00EA7747"/>
    <w:rsid w:val="00EB2C94"/>
    <w:rsid w:val="00EC185E"/>
    <w:rsid w:val="00EC569A"/>
    <w:rsid w:val="00ED02C2"/>
    <w:rsid w:val="00ED7586"/>
    <w:rsid w:val="00EE45C7"/>
    <w:rsid w:val="00EE5811"/>
    <w:rsid w:val="00EE6347"/>
    <w:rsid w:val="00EF148F"/>
    <w:rsid w:val="00EF2E99"/>
    <w:rsid w:val="00EF6D6D"/>
    <w:rsid w:val="00F02E2D"/>
    <w:rsid w:val="00F04C2A"/>
    <w:rsid w:val="00F04D3C"/>
    <w:rsid w:val="00F13AD3"/>
    <w:rsid w:val="00F15D50"/>
    <w:rsid w:val="00F15FC0"/>
    <w:rsid w:val="00F17844"/>
    <w:rsid w:val="00F23ADA"/>
    <w:rsid w:val="00F268F6"/>
    <w:rsid w:val="00F4213C"/>
    <w:rsid w:val="00F43943"/>
    <w:rsid w:val="00F47749"/>
    <w:rsid w:val="00F50BBF"/>
    <w:rsid w:val="00F6308C"/>
    <w:rsid w:val="00F74DF2"/>
    <w:rsid w:val="00F74FC2"/>
    <w:rsid w:val="00F91079"/>
    <w:rsid w:val="00FA07EA"/>
    <w:rsid w:val="00FA19FD"/>
    <w:rsid w:val="00FA4F4C"/>
    <w:rsid w:val="00FA7118"/>
    <w:rsid w:val="00FC097F"/>
    <w:rsid w:val="00FC40A4"/>
    <w:rsid w:val="00FC5682"/>
    <w:rsid w:val="00FD5803"/>
    <w:rsid w:val="00FE773A"/>
    <w:rsid w:val="00FE78BD"/>
    <w:rsid w:val="00FF1ECF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EFE0D"/>
  <w15:chartTrackingRefBased/>
  <w15:docId w15:val="{9E1484A5-F09D-49E7-8946-2BF84491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E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1ECF"/>
  </w:style>
  <w:style w:type="paragraph" w:styleId="Footer">
    <w:name w:val="footer"/>
    <w:basedOn w:val="Normal"/>
    <w:link w:val="FooterChar"/>
    <w:uiPriority w:val="99"/>
    <w:unhideWhenUsed/>
    <w:rsid w:val="00FF1E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1ECF"/>
  </w:style>
  <w:style w:type="paragraph" w:styleId="ListParagraph">
    <w:name w:val="List Paragraph"/>
    <w:basedOn w:val="Normal"/>
    <w:uiPriority w:val="34"/>
    <w:qFormat/>
    <w:rsid w:val="001553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etLink">
    <w:name w:val="Internet Link"/>
    <w:rsid w:val="00A1473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06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B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eds@yorkshireactivityhubs.cjsm.net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D2AD33913EE449CA169E85CFEB268" ma:contentTypeVersion="12" ma:contentTypeDescription="Create a new document." ma:contentTypeScope="" ma:versionID="7edaa2d24f952cbb2ce81325c030d619">
  <xsd:schema xmlns:xsd="http://www.w3.org/2001/XMLSchema" xmlns:xs="http://www.w3.org/2001/XMLSchema" xmlns:p="http://schemas.microsoft.com/office/2006/metadata/properties" xmlns:ns3="37fb5533-651c-4917-aabe-8fb8e15fef70" xmlns:ns4="a43f3c65-8d1a-4f41-8884-755b903a6e0d" targetNamespace="http://schemas.microsoft.com/office/2006/metadata/properties" ma:root="true" ma:fieldsID="6b7b789f08fe4c6da9d0f510ca7c3056" ns3:_="" ns4:_="">
    <xsd:import namespace="37fb5533-651c-4917-aabe-8fb8e15fef70"/>
    <xsd:import namespace="a43f3c65-8d1a-4f41-8884-755b903a6e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b5533-651c-4917-aabe-8fb8e15fe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3c65-8d1a-4f41-8884-755b903a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DABD-9C01-462A-A663-DCAA7CBED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1988E-75E6-4131-B3F7-9856F8158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b5533-651c-4917-aabe-8fb8e15fef70"/>
    <ds:schemaRef ds:uri="a43f3c65-8d1a-4f41-8884-755b903a6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B565E-2CC9-4606-B759-B7DDC44BF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7B0BFF-86DE-465C-B0A4-2BC9792D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Megan (Growth Company)</dc:creator>
  <cp:keywords/>
  <dc:description/>
  <cp:lastModifiedBy>Erin Kelly</cp:lastModifiedBy>
  <cp:revision>14</cp:revision>
  <cp:lastPrinted>2021-12-02T14:56:00Z</cp:lastPrinted>
  <dcterms:created xsi:type="dcterms:W3CDTF">2021-12-13T11:24:00Z</dcterms:created>
  <dcterms:modified xsi:type="dcterms:W3CDTF">2022-04-28T12:07:00Z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0x01010035DD2AD33913EE449CA169E85CFEB268</vt:lpwstr>
  </property>
  <property fmtid="{D5CDD505-2E9C-101B-9397-08002B2CF9AE}" pid="3" name="MSIP_Label_29272320-a81b-4a32-830e-026c78cbe03c_Enabled">
    <vt:lpwstr>True</vt:lpwstr>
  </property>
  <property fmtid="{D5CDD505-2E9C-101B-9397-08002B2CF9AE}" pid="4" name="MSIP_Label_29272320-a81b-4a32-830e-026c78cbe03c_SiteId">
    <vt:lpwstr>08103169-4a6e-4778-9735-09cc96096d8f</vt:lpwstr>
  </property>
  <property fmtid="{D5CDD505-2E9C-101B-9397-08002B2CF9AE}" pid="5" name="MSIP_Label_29272320-a81b-4a32-830e-026c78cbe03c_Owner">
    <vt:lpwstr>Lauren.Brockett@gcemployment.uk</vt:lpwstr>
  </property>
  <property fmtid="{D5CDD505-2E9C-101B-9397-08002B2CF9AE}" pid="6" name="MSIP_Label_29272320-a81b-4a32-830e-026c78cbe03c_SetDate">
    <vt:lpwstr>2021-12-02T15:27:34.0870307Z</vt:lpwstr>
  </property>
  <property fmtid="{D5CDD505-2E9C-101B-9397-08002B2CF9AE}" pid="7" name="MSIP_Label_29272320-a81b-4a32-830e-026c78cbe03c_Name">
    <vt:lpwstr>External Confidential</vt:lpwstr>
  </property>
  <property fmtid="{D5CDD505-2E9C-101B-9397-08002B2CF9AE}" pid="8" name="MSIP_Label_29272320-a81b-4a32-830e-026c78cbe03c_Application">
    <vt:lpwstr>Microsoft Azure Information Protection</vt:lpwstr>
  </property>
  <property fmtid="{D5CDD505-2E9C-101B-9397-08002B2CF9AE}" pid="9" name="MSIP_Label_29272320-a81b-4a32-830e-026c78cbe03c_ActionId">
    <vt:lpwstr>d6390b84-4a10-46e6-b11a-93c8a0548eed</vt:lpwstr>
  </property>
  <property fmtid="{D5CDD505-2E9C-101B-9397-08002B2CF9AE}" pid="10" name="MSIP_Label_29272320-a81b-4a32-830e-026c78cbe03c_Extended_MSFT_Method">
    <vt:lpwstr>Manual</vt:lpwstr>
  </property>
  <property fmtid="{D5CDD505-2E9C-101B-9397-08002B2CF9AE}" pid="11" name="Sensitivity">
    <vt:lpwstr>External Confidential</vt:lpwstr>
  </property>
</Properties>
</file>